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F0" w:rsidRPr="00BB45AB" w:rsidRDefault="005846D7" w:rsidP="00F13BE0">
      <w:pPr>
        <w:pStyle w:val="Default"/>
        <w:jc w:val="center"/>
        <w:rPr>
          <w:rFonts w:ascii="TT15Ct00" w:hAnsi="TT15Ct00" w:cs="TT15Ct00"/>
          <w:color w:val="auto"/>
          <w:sz w:val="23"/>
          <w:szCs w:val="23"/>
        </w:rPr>
      </w:pPr>
      <w:ins w:id="0" w:author="Smart" w:date="2013-06-07T09:56:00Z">
        <w:r>
          <w:rPr>
            <w:rFonts w:ascii="TT15Ct00" w:hAnsi="TT15Ct00" w:cs="TT15Ct00"/>
            <w:noProof/>
            <w:color w:val="auto"/>
            <w:sz w:val="23"/>
            <w:szCs w:val="23"/>
            <w:lang w:val="en-US" w:eastAsia="en-US"/>
            <w:rPrChange w:id="1">
              <w:rPr>
                <w:rFonts w:asciiTheme="minorHAnsi" w:hAnsiTheme="minorHAnsi" w:cstheme="minorBidi"/>
                <w:noProof/>
                <w:color w:val="auto"/>
                <w:sz w:val="22"/>
                <w:szCs w:val="22"/>
                <w:lang w:val="en-US" w:eastAsia="en-US"/>
              </w:rPr>
            </w:rPrChange>
          </w:rPr>
          <mc:AlternateContent>
            <mc:Choice Requires="wps">
              <w:drawing>
                <wp:anchor distT="0" distB="0" distL="114300" distR="114300" simplePos="0" relativeHeight="251660288" behindDoc="0" locked="0" layoutInCell="1" allowOverlap="1" wp14:anchorId="02E39695" wp14:editId="70147185">
                  <wp:simplePos x="0" y="0"/>
                  <wp:positionH relativeFrom="column">
                    <wp:posOffset>1327150</wp:posOffset>
                  </wp:positionH>
                  <wp:positionV relativeFrom="paragraph">
                    <wp:posOffset>-281940</wp:posOffset>
                  </wp:positionV>
                  <wp:extent cx="3602990" cy="768350"/>
                  <wp:effectExtent l="6350" t="13335" r="1016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768350"/>
                          </a:xfrm>
                          <a:prstGeom prst="rect">
                            <a:avLst/>
                          </a:prstGeom>
                          <a:solidFill>
                            <a:srgbClr val="FFFFFF"/>
                          </a:solidFill>
                          <a:ln w="9525">
                            <a:solidFill>
                              <a:schemeClr val="bg1">
                                <a:lumMod val="100000"/>
                                <a:lumOff val="0"/>
                              </a:schemeClr>
                            </a:solidFill>
                            <a:miter lim="800000"/>
                            <a:headEnd/>
                            <a:tailEnd/>
                          </a:ln>
                        </wps:spPr>
                        <wps:txbx>
                          <w:txbxContent>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National Nanofabrication Centre</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Centre for Nano Science and Engineering</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Indian Institute of Science</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Bangalore, India</w:t>
                              </w:r>
                            </w:p>
                            <w:p w:rsidR="00FD06DB" w:rsidRDefault="00FD06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104.5pt;margin-top:-22.2pt;width:283.7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" strokecolor="white [3212]">
                  <v:textbox>
                    <w:txbxContent>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National Nanofabrication Centre</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Centre for Nano Science and Engineering</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Indian Institute of Science</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Bangalore, India</w:t>
                        </w:r>
                      </w:p>
                      <w:p w:rsidR="00FD06DB" w:rsidRDefault="00FD06DB"/>
                    </w:txbxContent>
                  </v:textbox>
                </v:shape>
              </w:pict>
            </mc:Fallback>
          </mc:AlternateContent>
        </w:r>
      </w:ins>
      <w:r w:rsidR="007F69C5">
        <w:rPr>
          <w:rFonts w:asciiTheme="minorHAnsi" w:hAnsiTheme="minorHAnsi" w:cs="TT15Ct00"/>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-151130</wp:posOffset>
                </wp:positionH>
                <wp:positionV relativeFrom="paragraph">
                  <wp:posOffset>-40640</wp:posOffset>
                </wp:positionV>
                <wp:extent cx="180975" cy="238760"/>
                <wp:effectExtent l="13970" t="6985" r="508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8760"/>
                        </a:xfrm>
                        <a:prstGeom prst="rect">
                          <a:avLst/>
                        </a:prstGeom>
                        <a:solidFill>
                          <a:srgbClr val="FFFFFF"/>
                        </a:solidFill>
                        <a:ln w="9525">
                          <a:solidFill>
                            <a:schemeClr val="bg1">
                              <a:lumMod val="100000"/>
                              <a:lumOff val="0"/>
                            </a:schemeClr>
                          </a:solidFill>
                          <a:miter lim="800000"/>
                          <a:headEnd/>
                          <a:tailEnd/>
                        </a:ln>
                      </wps:spPr>
                      <wps:txbx>
                        <w:txbxContent>
                          <w:p w:rsidR="002E4226" w:rsidRPr="002E4226" w:rsidRDefault="002E4226" w:rsidP="002E42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7" type="#_x0000_t202" style="position:absolute;left:0;text-align:left;margin-left:-11.9pt;margin-top:-3.2pt;width:14.2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" strokecolor="white [3212]">
                <v:textbox>
                  <w:txbxContent>
                    <w:p w:rsidR="002E4226" w:rsidRPr="002E4226" w:rsidRDefault="002E4226" w:rsidP="002E4226"/>
                  </w:txbxContent>
                </v:textbox>
              </v:shape>
            </w:pict>
          </mc:Fallback>
        </mc:AlternateContent>
      </w:r>
    </w:p>
    <w:p w:rsidR="00FD06DB" w:rsidRDefault="00FD06DB" w:rsidP="00F13BE0">
      <w:pPr>
        <w:pStyle w:val="Default"/>
        <w:jc w:val="center"/>
        <w:rPr>
          <w:rFonts w:ascii="TT15Ct00" w:hAnsi="TT15Ct00" w:cs="TT15Ct00"/>
          <w:b/>
          <w:color w:val="auto"/>
          <w:sz w:val="23"/>
          <w:szCs w:val="23"/>
          <w:u w:val="single"/>
        </w:rPr>
      </w:pPr>
      <w:bookmarkStart w:id="2" w:name="_GoBack"/>
      <w:bookmarkEnd w:id="2"/>
    </w:p>
    <w:p w:rsidR="00FD06DB" w:rsidRDefault="00FD06DB" w:rsidP="00F13BE0">
      <w:pPr>
        <w:pStyle w:val="Default"/>
        <w:jc w:val="center"/>
        <w:rPr>
          <w:rFonts w:ascii="TT15Ct00" w:hAnsi="TT15Ct00" w:cs="TT15Ct00"/>
          <w:b/>
          <w:color w:val="auto"/>
          <w:sz w:val="23"/>
          <w:szCs w:val="23"/>
          <w:u w:val="single"/>
        </w:rPr>
      </w:pPr>
    </w:p>
    <w:p w:rsidR="00887541" w:rsidRDefault="00887541" w:rsidP="005E1D2F">
      <w:pPr>
        <w:pStyle w:val="Default"/>
        <w:ind w:left="2880" w:firstLine="720"/>
        <w:rPr>
          <w:rFonts w:ascii="TT15Ct00" w:hAnsi="TT15Ct00" w:cs="TT15Ct00"/>
          <w:b/>
          <w:color w:val="auto"/>
          <w:sz w:val="23"/>
          <w:szCs w:val="23"/>
          <w:u w:val="single"/>
        </w:rPr>
      </w:pPr>
    </w:p>
    <w:p w:rsidR="00D408EB" w:rsidRPr="002D0265" w:rsidRDefault="002D0265" w:rsidP="002D0265">
      <w:pPr>
        <w:pStyle w:val="Default"/>
        <w:ind w:left="1440" w:firstLine="720"/>
        <w:rPr>
          <w:rFonts w:ascii="TT15Ct00" w:hAnsi="TT15Ct00" w:cs="TT15Ct00"/>
          <w:b/>
          <w:color w:val="auto"/>
          <w:sz w:val="23"/>
          <w:szCs w:val="23"/>
          <w:u w:val="single"/>
        </w:rPr>
      </w:pPr>
      <w:r w:rsidRPr="002D0265">
        <w:rPr>
          <w:rFonts w:ascii="TT15Ct00" w:hAnsi="TT15Ct00" w:cs="TT15Ct00"/>
          <w:b/>
          <w:color w:val="auto"/>
          <w:sz w:val="23"/>
          <w:szCs w:val="23"/>
        </w:rPr>
        <w:t xml:space="preserve">           </w:t>
      </w:r>
      <w:r w:rsidR="00BB45AB" w:rsidRPr="002D0265">
        <w:rPr>
          <w:rFonts w:ascii="TT15Ct00" w:hAnsi="TT15Ct00" w:cs="TT15Ct00"/>
          <w:b/>
          <w:color w:val="auto"/>
          <w:sz w:val="23"/>
          <w:szCs w:val="23"/>
          <w:u w:val="single"/>
        </w:rPr>
        <w:t>USER AGREEMENT</w:t>
      </w:r>
    </w:p>
    <w:p w:rsidR="008E46F0" w:rsidRDefault="008E46F0" w:rsidP="00F13BE0">
      <w:pPr>
        <w:pStyle w:val="Default"/>
        <w:jc w:val="center"/>
        <w:rPr>
          <w:rFonts w:ascii="TT15Ct00" w:hAnsi="TT15Ct00" w:cs="TT15Ct00"/>
          <w:color w:val="6F2FA0"/>
          <w:sz w:val="23"/>
          <w:szCs w:val="23"/>
        </w:rPr>
      </w:pPr>
    </w:p>
    <w:p w:rsidR="003F0194" w:rsidRPr="00300D46" w:rsidRDefault="00BB45AB" w:rsidP="009051AC">
      <w:pPr>
        <w:pStyle w:val="CM12"/>
        <w:spacing w:after="205" w:line="220" w:lineRule="atLeast"/>
        <w:jc w:val="both"/>
        <w:rPr>
          <w:rFonts w:asciiTheme="minorHAnsi" w:hAnsiTheme="minorHAnsi" w:cs="TT15Ct00"/>
          <w:color w:val="000000"/>
        </w:rPr>
      </w:pPr>
      <w:r>
        <w:rPr>
          <w:rFonts w:asciiTheme="minorHAnsi" w:hAnsiTheme="minorHAnsi" w:cs="TT15Ct00"/>
          <w:color w:val="000000"/>
        </w:rPr>
        <w:t xml:space="preserve">The National </w:t>
      </w:r>
      <w:r w:rsidR="00D408EB">
        <w:rPr>
          <w:rFonts w:asciiTheme="minorHAnsi" w:hAnsiTheme="minorHAnsi" w:cs="TT15Ct00"/>
          <w:color w:val="000000"/>
        </w:rPr>
        <w:t>N</w:t>
      </w:r>
      <w:r w:rsidR="00AB1B11" w:rsidRPr="00300D46">
        <w:rPr>
          <w:rFonts w:asciiTheme="minorHAnsi" w:hAnsiTheme="minorHAnsi" w:cs="TT15Ct00"/>
          <w:color w:val="000000"/>
        </w:rPr>
        <w:t>anofab</w:t>
      </w:r>
      <w:r w:rsidR="00855B4F" w:rsidRPr="00300D46">
        <w:rPr>
          <w:rFonts w:asciiTheme="minorHAnsi" w:hAnsiTheme="minorHAnsi" w:cs="TT15Ct00"/>
          <w:color w:val="000000"/>
        </w:rPr>
        <w:t>rication Centre</w:t>
      </w:r>
      <w:r w:rsidR="00DF5CFB">
        <w:rPr>
          <w:rFonts w:asciiTheme="minorHAnsi" w:hAnsiTheme="minorHAnsi" w:cs="TT15Ct00"/>
          <w:color w:val="000000"/>
        </w:rPr>
        <w:t xml:space="preserve"> </w:t>
      </w:r>
      <w:r>
        <w:rPr>
          <w:rFonts w:asciiTheme="minorHAnsi" w:hAnsiTheme="minorHAnsi" w:cs="TT15Ct00"/>
          <w:color w:val="000000"/>
        </w:rPr>
        <w:t>(</w:t>
      </w:r>
      <w:proofErr w:type="spellStart"/>
      <w:r>
        <w:rPr>
          <w:rFonts w:asciiTheme="minorHAnsi" w:hAnsiTheme="minorHAnsi" w:cs="TT15Ct00"/>
          <w:color w:val="000000"/>
        </w:rPr>
        <w:t>NNfC</w:t>
      </w:r>
      <w:proofErr w:type="spellEnd"/>
      <w:r>
        <w:rPr>
          <w:rFonts w:asciiTheme="minorHAnsi" w:hAnsiTheme="minorHAnsi" w:cs="TT15Ct00"/>
          <w:color w:val="000000"/>
        </w:rPr>
        <w:t xml:space="preserve">), also referred to as </w:t>
      </w:r>
      <w:r w:rsidR="00DF5CFB">
        <w:rPr>
          <w:rFonts w:asciiTheme="minorHAnsi" w:hAnsiTheme="minorHAnsi" w:cs="TT15Ct00"/>
          <w:color w:val="000000"/>
        </w:rPr>
        <w:t xml:space="preserve">the </w:t>
      </w:r>
      <w:proofErr w:type="spellStart"/>
      <w:r>
        <w:rPr>
          <w:rFonts w:asciiTheme="minorHAnsi" w:hAnsiTheme="minorHAnsi" w:cs="TT15Ct00"/>
          <w:color w:val="000000"/>
        </w:rPr>
        <w:t>Nanofab</w:t>
      </w:r>
      <w:proofErr w:type="spellEnd"/>
      <w:r w:rsidR="00DF5CFB">
        <w:rPr>
          <w:rFonts w:asciiTheme="minorHAnsi" w:hAnsiTheme="minorHAnsi" w:cs="TT15Ct00"/>
          <w:color w:val="000000"/>
        </w:rPr>
        <w:t xml:space="preserve"> or the Fab</w:t>
      </w:r>
      <w:r>
        <w:rPr>
          <w:rFonts w:asciiTheme="minorHAnsi" w:hAnsiTheme="minorHAnsi" w:cs="TT15Ct00"/>
          <w:color w:val="000000"/>
        </w:rPr>
        <w:t xml:space="preserve">, </w:t>
      </w:r>
      <w:r w:rsidR="003F0194" w:rsidRPr="00300D46">
        <w:rPr>
          <w:rFonts w:asciiTheme="minorHAnsi" w:hAnsiTheme="minorHAnsi" w:cs="TT15Ct00"/>
          <w:color w:val="000000"/>
        </w:rPr>
        <w:t xml:space="preserve">is a multi-user facility serving the needs of </w:t>
      </w:r>
      <w:r w:rsidR="00AB1B11" w:rsidRPr="00300D46">
        <w:rPr>
          <w:rFonts w:asciiTheme="minorHAnsi" w:hAnsiTheme="minorHAnsi" w:cs="TT15Ct00"/>
          <w:color w:val="000000"/>
        </w:rPr>
        <w:t>students,</w:t>
      </w:r>
      <w:r w:rsidR="003F0194" w:rsidRPr="00300D46">
        <w:rPr>
          <w:rFonts w:asciiTheme="minorHAnsi" w:hAnsiTheme="minorHAnsi" w:cs="TT15Ct00"/>
          <w:color w:val="000000"/>
        </w:rPr>
        <w:t xml:space="preserve"> staff, faculty, INUP participants</w:t>
      </w:r>
      <w:r w:rsidR="00AB1B11" w:rsidRPr="00300D46">
        <w:rPr>
          <w:rFonts w:asciiTheme="minorHAnsi" w:hAnsiTheme="minorHAnsi" w:cs="TT15Ct00"/>
          <w:color w:val="000000"/>
        </w:rPr>
        <w:t xml:space="preserve"> and industrial visitors.</w:t>
      </w:r>
      <w:r w:rsidR="003F0194" w:rsidRPr="00300D46">
        <w:rPr>
          <w:rFonts w:asciiTheme="minorHAnsi" w:hAnsiTheme="minorHAnsi" w:cs="TT15Ct00"/>
          <w:color w:val="000000"/>
        </w:rPr>
        <w:t xml:space="preserve"> The </w:t>
      </w:r>
      <w:proofErr w:type="spellStart"/>
      <w:r w:rsidR="003F0194" w:rsidRPr="00300D46">
        <w:rPr>
          <w:rFonts w:asciiTheme="minorHAnsi" w:hAnsiTheme="minorHAnsi" w:cs="TT15Ct00"/>
          <w:color w:val="000000"/>
        </w:rPr>
        <w:t>Nanofab</w:t>
      </w:r>
      <w:proofErr w:type="spellEnd"/>
      <w:r w:rsidR="003F0194" w:rsidRPr="00300D46">
        <w:rPr>
          <w:rFonts w:asciiTheme="minorHAnsi" w:hAnsiTheme="minorHAnsi" w:cs="TT15Ct00"/>
          <w:color w:val="000000"/>
        </w:rPr>
        <w:t xml:space="preserve"> houses many expensive pieces of sensitive equipment. It also houses many chemicals and compressed gases which pose significant hazard if handled incorrectly. </w:t>
      </w:r>
    </w:p>
    <w:p w:rsidR="009A0B58" w:rsidRPr="00300D46" w:rsidRDefault="00AB1B11" w:rsidP="009051AC">
      <w:pPr>
        <w:pStyle w:val="CM12"/>
        <w:spacing w:after="205" w:line="220" w:lineRule="atLeast"/>
        <w:jc w:val="both"/>
        <w:rPr>
          <w:rFonts w:asciiTheme="minorHAnsi" w:hAnsiTheme="minorHAnsi" w:cs="TT15Ct00"/>
          <w:color w:val="000000"/>
        </w:rPr>
      </w:pPr>
      <w:r w:rsidRPr="00300D46">
        <w:rPr>
          <w:rFonts w:asciiTheme="minorHAnsi" w:hAnsiTheme="minorHAnsi" w:cs="TT15Ct00"/>
          <w:color w:val="000000"/>
        </w:rPr>
        <w:t>All</w:t>
      </w:r>
      <w:r w:rsidR="00715D33" w:rsidRPr="00300D46">
        <w:rPr>
          <w:rFonts w:asciiTheme="minorHAnsi" w:hAnsiTheme="minorHAnsi" w:cs="TT15Ct00"/>
          <w:color w:val="000000"/>
        </w:rPr>
        <w:t xml:space="preserve"> </w:t>
      </w:r>
      <w:r w:rsidRPr="00300D46">
        <w:rPr>
          <w:rFonts w:asciiTheme="minorHAnsi" w:hAnsiTheme="minorHAnsi" w:cs="TT15Ct00"/>
          <w:color w:val="000000"/>
        </w:rPr>
        <w:t>u</w:t>
      </w:r>
      <w:r w:rsidR="00715D33" w:rsidRPr="00300D46">
        <w:rPr>
          <w:rFonts w:asciiTheme="minorHAnsi" w:hAnsiTheme="minorHAnsi" w:cs="TT15Ct00"/>
          <w:color w:val="000000"/>
        </w:rPr>
        <w:t>ser</w:t>
      </w:r>
      <w:r w:rsidR="003F0194" w:rsidRPr="00300D46">
        <w:rPr>
          <w:rFonts w:asciiTheme="minorHAnsi" w:hAnsiTheme="minorHAnsi" w:cs="TT15Ct00"/>
          <w:color w:val="000000"/>
        </w:rPr>
        <w:t xml:space="preserve">s of the </w:t>
      </w:r>
      <w:proofErr w:type="spellStart"/>
      <w:r w:rsidR="003F0194" w:rsidRPr="00300D46">
        <w:rPr>
          <w:rFonts w:asciiTheme="minorHAnsi" w:hAnsiTheme="minorHAnsi" w:cs="TT15Ct00"/>
          <w:color w:val="000000"/>
        </w:rPr>
        <w:t>Nanofab</w:t>
      </w:r>
      <w:proofErr w:type="spellEnd"/>
      <w:r w:rsidR="003F0194" w:rsidRPr="00300D46">
        <w:rPr>
          <w:rFonts w:asciiTheme="minorHAnsi" w:hAnsiTheme="minorHAnsi" w:cs="TT15Ct00"/>
          <w:color w:val="000000"/>
        </w:rPr>
        <w:t xml:space="preserve"> are expected to go through the protocols, procedures and guidelines given below and detailed in various documents posted on the </w:t>
      </w:r>
      <w:proofErr w:type="spellStart"/>
      <w:r w:rsidR="00676403">
        <w:rPr>
          <w:rFonts w:asciiTheme="minorHAnsi" w:hAnsiTheme="minorHAnsi" w:cs="TT15Ct00"/>
          <w:color w:val="000000"/>
        </w:rPr>
        <w:t>NNfC</w:t>
      </w:r>
      <w:proofErr w:type="spellEnd"/>
      <w:r w:rsidR="00676403">
        <w:rPr>
          <w:rFonts w:asciiTheme="minorHAnsi" w:hAnsiTheme="minorHAnsi" w:cs="TT15Ct00"/>
          <w:color w:val="000000"/>
        </w:rPr>
        <w:t xml:space="preserve"> </w:t>
      </w:r>
      <w:proofErr w:type="spellStart"/>
      <w:r w:rsidR="003F0194" w:rsidRPr="00300D46">
        <w:rPr>
          <w:rFonts w:asciiTheme="minorHAnsi" w:hAnsiTheme="minorHAnsi" w:cs="TT15Ct00"/>
          <w:color w:val="000000"/>
        </w:rPr>
        <w:t>Twiki</w:t>
      </w:r>
      <w:proofErr w:type="spellEnd"/>
      <w:r w:rsidR="00676403">
        <w:rPr>
          <w:rFonts w:asciiTheme="minorHAnsi" w:hAnsiTheme="minorHAnsi" w:cs="TT15Ct00"/>
          <w:color w:val="000000"/>
        </w:rPr>
        <w:t>, the</w:t>
      </w:r>
      <w:r w:rsidR="003F0194" w:rsidRPr="00300D46">
        <w:rPr>
          <w:rFonts w:asciiTheme="minorHAnsi" w:hAnsiTheme="minorHAnsi" w:cs="TT15Ct00"/>
          <w:color w:val="000000"/>
        </w:rPr>
        <w:t xml:space="preserve"> information resource of the Centre. It is impossible, however,</w:t>
      </w:r>
      <w:r w:rsidR="00300D46" w:rsidRPr="00300D46">
        <w:rPr>
          <w:rFonts w:asciiTheme="minorHAnsi" w:hAnsiTheme="minorHAnsi" w:cs="TT15Ct00"/>
          <w:color w:val="000000"/>
        </w:rPr>
        <w:t xml:space="preserve"> </w:t>
      </w:r>
      <w:r w:rsidR="003F0194" w:rsidRPr="00300D46">
        <w:rPr>
          <w:rFonts w:asciiTheme="minorHAnsi" w:hAnsiTheme="minorHAnsi" w:cs="TT15Ct00"/>
          <w:color w:val="000000"/>
        </w:rPr>
        <w:t xml:space="preserve">to define a policy or a rule for every conceivable situation. Under these circumstances, the users are </w:t>
      </w:r>
      <w:r w:rsidR="00715D33" w:rsidRPr="00300D46">
        <w:rPr>
          <w:rFonts w:asciiTheme="minorHAnsi" w:hAnsiTheme="minorHAnsi" w:cs="TT15Ct00"/>
          <w:color w:val="000000"/>
        </w:rPr>
        <w:t xml:space="preserve">expected to act in a professional manner </w:t>
      </w:r>
      <w:r w:rsidR="00DF5CFB">
        <w:rPr>
          <w:rFonts w:asciiTheme="minorHAnsi" w:hAnsiTheme="minorHAnsi" w:cs="TT15Ct00"/>
          <w:color w:val="000000"/>
        </w:rPr>
        <w:t xml:space="preserve">displaying </w:t>
      </w:r>
      <w:r w:rsidR="00715D33" w:rsidRPr="00300D46">
        <w:rPr>
          <w:rFonts w:asciiTheme="minorHAnsi" w:hAnsiTheme="minorHAnsi" w:cs="TT15Ct00"/>
          <w:color w:val="000000"/>
        </w:rPr>
        <w:t xml:space="preserve">courtesy and respect to </w:t>
      </w:r>
      <w:r w:rsidR="00DF5CFB">
        <w:rPr>
          <w:rFonts w:asciiTheme="minorHAnsi" w:hAnsiTheme="minorHAnsi" w:cs="TT15Ct00"/>
          <w:color w:val="000000"/>
        </w:rPr>
        <w:t xml:space="preserve">the staff members of </w:t>
      </w:r>
      <w:proofErr w:type="spellStart"/>
      <w:r w:rsidR="00DF5CFB">
        <w:rPr>
          <w:rFonts w:asciiTheme="minorHAnsi" w:hAnsiTheme="minorHAnsi" w:cs="TT15Ct00"/>
          <w:color w:val="000000"/>
        </w:rPr>
        <w:t>NNfC</w:t>
      </w:r>
      <w:proofErr w:type="spellEnd"/>
      <w:r w:rsidR="00DF5CFB">
        <w:rPr>
          <w:rFonts w:asciiTheme="minorHAnsi" w:hAnsiTheme="minorHAnsi" w:cs="TT15Ct00"/>
          <w:color w:val="000000"/>
        </w:rPr>
        <w:t xml:space="preserve"> and to </w:t>
      </w:r>
      <w:r w:rsidR="00715D33" w:rsidRPr="00300D46">
        <w:rPr>
          <w:rFonts w:asciiTheme="minorHAnsi" w:hAnsiTheme="minorHAnsi" w:cs="TT15Ct00"/>
          <w:color w:val="000000"/>
        </w:rPr>
        <w:t xml:space="preserve">other </w:t>
      </w:r>
      <w:r w:rsidR="003F0194" w:rsidRPr="00300D46">
        <w:rPr>
          <w:rFonts w:asciiTheme="minorHAnsi" w:hAnsiTheme="minorHAnsi" w:cs="TT15Ct00"/>
          <w:color w:val="000000"/>
        </w:rPr>
        <w:t>users</w:t>
      </w:r>
      <w:r w:rsidR="00DF5CFB">
        <w:rPr>
          <w:rFonts w:asciiTheme="minorHAnsi" w:hAnsiTheme="minorHAnsi" w:cs="TT15Ct00"/>
          <w:color w:val="000000"/>
        </w:rPr>
        <w:t>,</w:t>
      </w:r>
      <w:r w:rsidR="00715D33" w:rsidRPr="00300D46">
        <w:rPr>
          <w:rFonts w:asciiTheme="minorHAnsi" w:hAnsiTheme="minorHAnsi" w:cs="TT15Ct00"/>
          <w:color w:val="000000"/>
        </w:rPr>
        <w:t xml:space="preserve"> and </w:t>
      </w:r>
      <w:r w:rsidR="00DF5CFB">
        <w:rPr>
          <w:rFonts w:asciiTheme="minorHAnsi" w:hAnsiTheme="minorHAnsi" w:cs="TT15Ct00"/>
          <w:color w:val="000000"/>
        </w:rPr>
        <w:t xml:space="preserve">to exercise </w:t>
      </w:r>
      <w:r w:rsidR="00715D33" w:rsidRPr="00300D46">
        <w:rPr>
          <w:rFonts w:asciiTheme="minorHAnsi" w:hAnsiTheme="minorHAnsi" w:cs="TT15Ct00"/>
          <w:color w:val="000000"/>
        </w:rPr>
        <w:t xml:space="preserve">discipline </w:t>
      </w:r>
      <w:r w:rsidR="00300D46" w:rsidRPr="00300D46">
        <w:rPr>
          <w:rFonts w:asciiTheme="minorHAnsi" w:hAnsiTheme="minorHAnsi" w:cs="TT15Ct00"/>
          <w:color w:val="000000"/>
        </w:rPr>
        <w:t>to enable smooth and safe f</w:t>
      </w:r>
      <w:r w:rsidRPr="00300D46">
        <w:rPr>
          <w:rFonts w:asciiTheme="minorHAnsi" w:hAnsiTheme="minorHAnsi" w:cs="TT15Ct00"/>
          <w:color w:val="000000"/>
        </w:rPr>
        <w:t xml:space="preserve">unctioning of the facility. </w:t>
      </w:r>
    </w:p>
    <w:p w:rsidR="003F5477" w:rsidRPr="00ED4C39" w:rsidRDefault="003F5477" w:rsidP="003F5477">
      <w:pPr>
        <w:pStyle w:val="CM12"/>
        <w:spacing w:after="205" w:line="220" w:lineRule="atLeast"/>
        <w:rPr>
          <w:rFonts w:asciiTheme="minorHAnsi" w:hAnsiTheme="minorHAnsi" w:cs="TT15Ct00"/>
          <w:b/>
          <w:color w:val="000000"/>
          <w:sz w:val="28"/>
          <w:szCs w:val="28"/>
          <w:u w:val="single"/>
        </w:rPr>
      </w:pPr>
      <w:r w:rsidRPr="00ED4C39">
        <w:rPr>
          <w:rFonts w:asciiTheme="minorHAnsi" w:hAnsiTheme="minorHAnsi" w:cs="TT15Ct00"/>
          <w:b/>
          <w:color w:val="000000"/>
          <w:sz w:val="28"/>
          <w:szCs w:val="28"/>
          <w:u w:val="single"/>
        </w:rPr>
        <w:t xml:space="preserve">User </w:t>
      </w:r>
      <w:r w:rsidR="00300D46" w:rsidRPr="00ED4C39">
        <w:rPr>
          <w:rFonts w:asciiTheme="minorHAnsi" w:hAnsiTheme="minorHAnsi" w:cs="TT15Ct00"/>
          <w:b/>
          <w:color w:val="000000"/>
          <w:sz w:val="28"/>
          <w:szCs w:val="28"/>
          <w:u w:val="single"/>
        </w:rPr>
        <w:t>Guideline</w:t>
      </w:r>
      <w:r w:rsidRPr="00ED4C39">
        <w:rPr>
          <w:rFonts w:asciiTheme="minorHAnsi" w:hAnsiTheme="minorHAnsi" w:cs="TT15Ct00"/>
          <w:b/>
          <w:color w:val="000000"/>
          <w:sz w:val="28"/>
          <w:szCs w:val="28"/>
          <w:u w:val="single"/>
        </w:rPr>
        <w:t>s</w:t>
      </w:r>
    </w:p>
    <w:p w:rsidR="000D3D04" w:rsidRPr="000D3D04" w:rsidRDefault="000726BA" w:rsidP="000726BA">
      <w:pPr>
        <w:pStyle w:val="CM12"/>
        <w:rPr>
          <w:rFonts w:asciiTheme="minorHAnsi" w:hAnsiTheme="minorHAnsi" w:cs="TT15Ct00"/>
          <w:b/>
          <w:color w:val="000000"/>
        </w:rPr>
      </w:pPr>
      <w:r>
        <w:rPr>
          <w:rFonts w:asciiTheme="minorHAnsi" w:hAnsiTheme="minorHAnsi" w:cs="TT15Ct00"/>
          <w:b/>
          <w:color w:val="000000"/>
        </w:rPr>
        <w:t>1. Essential</w:t>
      </w:r>
      <w:r w:rsidR="00715D33" w:rsidRPr="003C7CEA">
        <w:rPr>
          <w:rFonts w:asciiTheme="minorHAnsi" w:hAnsiTheme="minorHAnsi" w:cs="TT15Ct00"/>
          <w:b/>
          <w:color w:val="000000"/>
        </w:rPr>
        <w:t xml:space="preserve"> documents</w:t>
      </w:r>
    </w:p>
    <w:p w:rsidR="000726BA" w:rsidRDefault="000726BA" w:rsidP="000D3D04">
      <w:pPr>
        <w:pStyle w:val="Default"/>
        <w:rPr>
          <w:rFonts w:asciiTheme="minorHAnsi" w:hAnsiTheme="minorHAnsi"/>
        </w:rPr>
      </w:pPr>
    </w:p>
    <w:p w:rsidR="001A12F7" w:rsidRPr="00D408EB" w:rsidRDefault="001A12F7" w:rsidP="009051AC">
      <w:pPr>
        <w:pStyle w:val="Default"/>
        <w:jc w:val="both"/>
        <w:rPr>
          <w:rFonts w:asciiTheme="minorHAnsi" w:hAnsiTheme="minorHAnsi"/>
        </w:rPr>
      </w:pPr>
      <w:r w:rsidRPr="00D408EB">
        <w:rPr>
          <w:rFonts w:asciiTheme="minorHAnsi" w:hAnsiTheme="minorHAnsi"/>
        </w:rPr>
        <w:t xml:space="preserve">Please </w:t>
      </w:r>
      <w:r w:rsidR="003F5477">
        <w:rPr>
          <w:rFonts w:asciiTheme="minorHAnsi" w:hAnsiTheme="minorHAnsi"/>
        </w:rPr>
        <w:t xml:space="preserve">read all reference documents listed below. Please </w:t>
      </w:r>
      <w:r w:rsidRPr="00D408EB">
        <w:rPr>
          <w:rFonts w:asciiTheme="minorHAnsi" w:hAnsiTheme="minorHAnsi"/>
        </w:rPr>
        <w:t>note that these documents change from time to time and the user</w:t>
      </w:r>
      <w:r w:rsidR="00DB1FAA" w:rsidRPr="00D408EB">
        <w:rPr>
          <w:rFonts w:asciiTheme="minorHAnsi" w:hAnsiTheme="minorHAnsi"/>
        </w:rPr>
        <w:t>s</w:t>
      </w:r>
      <w:r w:rsidRPr="00D408EB">
        <w:rPr>
          <w:rFonts w:asciiTheme="minorHAnsi" w:hAnsiTheme="minorHAnsi"/>
        </w:rPr>
        <w:t xml:space="preserve"> </w:t>
      </w:r>
      <w:r w:rsidR="00DB1FAA" w:rsidRPr="00D408EB">
        <w:rPr>
          <w:rFonts w:asciiTheme="minorHAnsi" w:hAnsiTheme="minorHAnsi"/>
        </w:rPr>
        <w:t>are required to</w:t>
      </w:r>
      <w:r w:rsidRPr="00D408EB">
        <w:rPr>
          <w:rFonts w:asciiTheme="minorHAnsi" w:hAnsiTheme="minorHAnsi"/>
        </w:rPr>
        <w:t xml:space="preserve"> keep themselves aware of the changes</w:t>
      </w:r>
      <w:r w:rsidR="00DB1FAA" w:rsidRPr="00D408EB">
        <w:rPr>
          <w:rFonts w:asciiTheme="minorHAnsi" w:hAnsiTheme="minorHAnsi"/>
        </w:rPr>
        <w:t>,</w:t>
      </w:r>
      <w:r w:rsidRPr="00D408EB">
        <w:rPr>
          <w:rFonts w:asciiTheme="minorHAnsi" w:hAnsiTheme="minorHAnsi"/>
        </w:rPr>
        <w:t xml:space="preserve"> in consultation with the Technologists in the </w:t>
      </w:r>
      <w:r w:rsidR="00DF5CFB">
        <w:rPr>
          <w:rFonts w:asciiTheme="minorHAnsi" w:hAnsiTheme="minorHAnsi"/>
        </w:rPr>
        <w:t>F</w:t>
      </w:r>
      <w:r w:rsidRPr="00D408EB">
        <w:rPr>
          <w:rFonts w:asciiTheme="minorHAnsi" w:hAnsiTheme="minorHAnsi"/>
        </w:rPr>
        <w:t>ab.</w:t>
      </w:r>
      <w:r w:rsidR="00DF5CFB">
        <w:rPr>
          <w:rFonts w:asciiTheme="minorHAnsi" w:hAnsiTheme="minorHAnsi"/>
        </w:rPr>
        <w:t xml:space="preserve"> Note that each</w:t>
      </w:r>
      <w:r w:rsidR="0009700F">
        <w:rPr>
          <w:rFonts w:asciiTheme="minorHAnsi" w:hAnsiTheme="minorHAnsi"/>
        </w:rPr>
        <w:t xml:space="preserve"> piece of</w:t>
      </w:r>
      <w:r w:rsidR="00DF5CFB">
        <w:rPr>
          <w:rFonts w:asciiTheme="minorHAnsi" w:hAnsiTheme="minorHAnsi"/>
        </w:rPr>
        <w:t xml:space="preserve"> equipment in the Fab has an “owner” </w:t>
      </w:r>
      <w:r w:rsidR="00A87C26">
        <w:rPr>
          <w:rFonts w:asciiTheme="minorHAnsi" w:hAnsiTheme="minorHAnsi"/>
        </w:rPr>
        <w:t>who is on the Fab staff.</w:t>
      </w:r>
    </w:p>
    <w:p w:rsidR="001A12F7" w:rsidRPr="000D3D04" w:rsidRDefault="00715D33" w:rsidP="009051AC">
      <w:pPr>
        <w:pStyle w:val="Default"/>
        <w:jc w:val="both"/>
        <w:rPr>
          <w:rFonts w:asciiTheme="minorHAnsi" w:hAnsiTheme="minorHAnsi"/>
        </w:rPr>
      </w:pPr>
      <w:proofErr w:type="gramStart"/>
      <w:r w:rsidRPr="00D408EB">
        <w:rPr>
          <w:rFonts w:asciiTheme="minorHAnsi" w:hAnsiTheme="minorHAnsi" w:cs="TT15Ct00"/>
        </w:rPr>
        <w:t>a</w:t>
      </w:r>
      <w:proofErr w:type="gramEnd"/>
      <w:r w:rsidRPr="00D408EB">
        <w:rPr>
          <w:rFonts w:asciiTheme="minorHAnsi" w:hAnsiTheme="minorHAnsi" w:cs="TT15Ct00"/>
        </w:rPr>
        <w:t xml:space="preserve">. </w:t>
      </w:r>
      <w:r w:rsidR="001A12F7" w:rsidRPr="00D408EB">
        <w:rPr>
          <w:rFonts w:asciiTheme="minorHAnsi" w:hAnsiTheme="minorHAnsi" w:cs="TT15Ct00"/>
        </w:rPr>
        <w:t>Cleanroom Protocols and Gowning procedure</w:t>
      </w:r>
    </w:p>
    <w:p w:rsidR="001A12F7" w:rsidRPr="00D408EB" w:rsidRDefault="001A12F7" w:rsidP="009051AC">
      <w:pPr>
        <w:pStyle w:val="Default"/>
        <w:spacing w:after="52"/>
        <w:jc w:val="both"/>
        <w:rPr>
          <w:rFonts w:asciiTheme="minorHAnsi" w:hAnsiTheme="minorHAnsi" w:cs="TT15Ct00"/>
        </w:rPr>
      </w:pPr>
      <w:r w:rsidRPr="00D408EB">
        <w:rPr>
          <w:rFonts w:asciiTheme="minorHAnsi" w:hAnsiTheme="minorHAnsi" w:cs="TT15Ct00"/>
        </w:rPr>
        <w:t>b. Chemical Safety and Protocols</w:t>
      </w:r>
    </w:p>
    <w:p w:rsidR="001A12F7" w:rsidRPr="00D408EB" w:rsidRDefault="001A12F7" w:rsidP="009051AC">
      <w:pPr>
        <w:pStyle w:val="Default"/>
        <w:spacing w:after="52"/>
        <w:jc w:val="both"/>
        <w:rPr>
          <w:rFonts w:asciiTheme="minorHAnsi" w:hAnsiTheme="minorHAnsi" w:cs="TT15Ct00"/>
        </w:rPr>
      </w:pPr>
      <w:r w:rsidRPr="00D408EB">
        <w:rPr>
          <w:rFonts w:asciiTheme="minorHAnsi" w:hAnsiTheme="minorHAnsi" w:cs="TT15Ct00"/>
        </w:rPr>
        <w:t>c. Emergency Evacuation Procedure</w:t>
      </w:r>
    </w:p>
    <w:p w:rsidR="00DF5CFB" w:rsidRDefault="001A12F7" w:rsidP="009051AC">
      <w:pPr>
        <w:pStyle w:val="Default"/>
        <w:spacing w:after="52"/>
        <w:jc w:val="both"/>
        <w:rPr>
          <w:rFonts w:asciiTheme="minorHAnsi" w:hAnsiTheme="minorHAnsi" w:cs="TT15Ct00"/>
        </w:rPr>
      </w:pPr>
      <w:proofErr w:type="gramStart"/>
      <w:r w:rsidRPr="00D408EB">
        <w:rPr>
          <w:rFonts w:asciiTheme="minorHAnsi" w:hAnsiTheme="minorHAnsi" w:cs="TT15Ct00"/>
        </w:rPr>
        <w:t>d</w:t>
      </w:r>
      <w:proofErr w:type="gramEnd"/>
      <w:r w:rsidRPr="00D408EB">
        <w:rPr>
          <w:rFonts w:asciiTheme="minorHAnsi" w:hAnsiTheme="minorHAnsi" w:cs="TT15Ct00"/>
        </w:rPr>
        <w:t>. Equipment Rules and Regulations appli</w:t>
      </w:r>
      <w:r w:rsidR="00D408EB" w:rsidRPr="00D408EB">
        <w:rPr>
          <w:rFonts w:asciiTheme="minorHAnsi" w:hAnsiTheme="minorHAnsi" w:cs="TT15Ct00"/>
        </w:rPr>
        <w:t>cable to the equipment. Trained</w:t>
      </w:r>
      <w:r w:rsidRPr="00D408EB">
        <w:rPr>
          <w:rFonts w:asciiTheme="minorHAnsi" w:hAnsiTheme="minorHAnsi" w:cs="TT15Ct00"/>
        </w:rPr>
        <w:t xml:space="preserve"> independent users are expected to go through the</w:t>
      </w:r>
      <w:r w:rsidR="00321214" w:rsidRPr="00D408EB">
        <w:rPr>
          <w:rFonts w:asciiTheme="minorHAnsi" w:hAnsiTheme="minorHAnsi" w:cs="TT15Ct00"/>
        </w:rPr>
        <w:t xml:space="preserve"> equipment manuals in addition to the operating procedures in order to be able to handle the equipment in the absence of </w:t>
      </w:r>
      <w:r w:rsidR="003F6400" w:rsidRPr="00D408EB">
        <w:rPr>
          <w:rFonts w:asciiTheme="minorHAnsi" w:hAnsiTheme="minorHAnsi" w:cs="TT15Ct00"/>
        </w:rPr>
        <w:t>Technologists</w:t>
      </w:r>
      <w:r w:rsidR="00DF5CFB">
        <w:rPr>
          <w:rFonts w:asciiTheme="minorHAnsi" w:hAnsiTheme="minorHAnsi" w:cs="TT15Ct00"/>
        </w:rPr>
        <w:t>.</w:t>
      </w:r>
      <w:r w:rsidR="003F6400" w:rsidRPr="00D408EB">
        <w:rPr>
          <w:rFonts w:asciiTheme="minorHAnsi" w:hAnsiTheme="minorHAnsi" w:cs="TT15Ct00"/>
        </w:rPr>
        <w:t xml:space="preserve"> </w:t>
      </w:r>
    </w:p>
    <w:p w:rsidR="000726BA" w:rsidRDefault="00DF5CFB" w:rsidP="009051AC">
      <w:pPr>
        <w:pStyle w:val="Default"/>
        <w:spacing w:after="52"/>
        <w:jc w:val="both"/>
        <w:rPr>
          <w:rFonts w:asciiTheme="minorHAnsi" w:hAnsiTheme="minorHAnsi" w:cs="TT15Ct00"/>
        </w:rPr>
      </w:pPr>
      <w:r>
        <w:rPr>
          <w:rFonts w:asciiTheme="minorHAnsi" w:hAnsiTheme="minorHAnsi" w:cs="TT15Ct00"/>
        </w:rPr>
        <w:t xml:space="preserve">e. When you are not sure of anything connected with using any equipment/facility in the </w:t>
      </w:r>
      <w:proofErr w:type="spellStart"/>
      <w:r>
        <w:rPr>
          <w:rFonts w:asciiTheme="minorHAnsi" w:hAnsiTheme="minorHAnsi" w:cs="TT15Ct00"/>
        </w:rPr>
        <w:t>NNfC</w:t>
      </w:r>
      <w:proofErr w:type="spellEnd"/>
      <w:r>
        <w:rPr>
          <w:rFonts w:asciiTheme="minorHAnsi" w:hAnsiTheme="minorHAnsi" w:cs="TT15Ct00"/>
        </w:rPr>
        <w:t xml:space="preserve">, consult the </w:t>
      </w:r>
      <w:proofErr w:type="spellStart"/>
      <w:r>
        <w:rPr>
          <w:rFonts w:asciiTheme="minorHAnsi" w:hAnsiTheme="minorHAnsi" w:cs="TT15Ct00"/>
        </w:rPr>
        <w:t>NNfC</w:t>
      </w:r>
      <w:proofErr w:type="spellEnd"/>
      <w:r>
        <w:rPr>
          <w:rFonts w:asciiTheme="minorHAnsi" w:hAnsiTheme="minorHAnsi" w:cs="TT15Ct00"/>
        </w:rPr>
        <w:t xml:space="preserve"> staff before proceeding further.</w:t>
      </w:r>
      <w:r w:rsidR="003F6400" w:rsidRPr="00D408EB">
        <w:rPr>
          <w:rFonts w:asciiTheme="minorHAnsi" w:hAnsiTheme="minorHAnsi" w:cs="TT15Ct00"/>
        </w:rPr>
        <w:t xml:space="preserve">                     </w:t>
      </w:r>
    </w:p>
    <w:p w:rsidR="000726BA" w:rsidRDefault="000726BA" w:rsidP="000726BA">
      <w:pPr>
        <w:pStyle w:val="Default"/>
        <w:spacing w:after="52"/>
        <w:rPr>
          <w:rFonts w:asciiTheme="minorHAnsi" w:hAnsiTheme="minorHAnsi" w:cs="TT15Ct00"/>
          <w:b/>
        </w:rPr>
      </w:pPr>
    </w:p>
    <w:p w:rsidR="009A0B58" w:rsidRPr="000726BA" w:rsidRDefault="00ED4C39" w:rsidP="000726BA">
      <w:pPr>
        <w:pStyle w:val="Default"/>
        <w:rPr>
          <w:rFonts w:asciiTheme="minorHAnsi" w:hAnsiTheme="minorHAnsi" w:cs="TT15Ct00"/>
        </w:rPr>
      </w:pPr>
      <w:r>
        <w:rPr>
          <w:rFonts w:asciiTheme="minorHAnsi" w:hAnsiTheme="minorHAnsi" w:cs="TT15Ct00"/>
          <w:b/>
        </w:rPr>
        <w:t xml:space="preserve">2. </w:t>
      </w:r>
      <w:r w:rsidR="003F6400" w:rsidRPr="003C7CEA">
        <w:rPr>
          <w:rFonts w:asciiTheme="minorHAnsi" w:hAnsiTheme="minorHAnsi" w:cs="TT15Ct00"/>
          <w:b/>
        </w:rPr>
        <w:t>R</w:t>
      </w:r>
      <w:r w:rsidR="00715D33" w:rsidRPr="003C7CEA">
        <w:rPr>
          <w:rFonts w:asciiTheme="minorHAnsi" w:hAnsiTheme="minorHAnsi" w:cs="Times"/>
          <w:b/>
        </w:rPr>
        <w:t xml:space="preserve">esponsibility </w:t>
      </w:r>
    </w:p>
    <w:p w:rsidR="000726BA" w:rsidRDefault="000726BA" w:rsidP="000726BA">
      <w:pPr>
        <w:pStyle w:val="CM12"/>
        <w:jc w:val="both"/>
        <w:rPr>
          <w:rFonts w:asciiTheme="minorHAnsi" w:hAnsiTheme="minorHAnsi" w:cs="Times"/>
          <w:color w:val="000000"/>
        </w:rPr>
      </w:pPr>
    </w:p>
    <w:p w:rsidR="00321214" w:rsidRPr="00D408EB" w:rsidRDefault="00321214" w:rsidP="009051AC">
      <w:pPr>
        <w:pStyle w:val="CM12"/>
        <w:jc w:val="both"/>
        <w:rPr>
          <w:rFonts w:asciiTheme="minorHAnsi" w:hAnsiTheme="minorHAnsi" w:cs="Times"/>
          <w:color w:val="000000"/>
        </w:rPr>
      </w:pPr>
      <w:r w:rsidRPr="00D408EB">
        <w:rPr>
          <w:rFonts w:asciiTheme="minorHAnsi" w:hAnsiTheme="minorHAnsi" w:cs="Times"/>
          <w:color w:val="000000"/>
        </w:rPr>
        <w:t xml:space="preserve">a. </w:t>
      </w:r>
      <w:r w:rsidR="00715D33" w:rsidRPr="00D408EB">
        <w:rPr>
          <w:rFonts w:asciiTheme="minorHAnsi" w:hAnsiTheme="minorHAnsi" w:cs="Times"/>
          <w:color w:val="000000"/>
        </w:rPr>
        <w:t xml:space="preserve">Each user is responsible for the equipment </w:t>
      </w:r>
      <w:r w:rsidRPr="00D408EB">
        <w:rPr>
          <w:rFonts w:asciiTheme="minorHAnsi" w:hAnsiTheme="minorHAnsi" w:cs="Times"/>
          <w:color w:val="000000"/>
        </w:rPr>
        <w:t xml:space="preserve">and the facilities </w:t>
      </w:r>
      <w:r w:rsidR="00715D33" w:rsidRPr="00D408EB">
        <w:rPr>
          <w:rFonts w:asciiTheme="minorHAnsi" w:hAnsiTheme="minorHAnsi" w:cs="Times"/>
          <w:color w:val="000000"/>
        </w:rPr>
        <w:t>he/she uses.</w:t>
      </w:r>
    </w:p>
    <w:p w:rsidR="00321214" w:rsidRPr="00D408EB" w:rsidRDefault="00321214" w:rsidP="009051AC">
      <w:pPr>
        <w:pStyle w:val="CM12"/>
        <w:jc w:val="both"/>
        <w:rPr>
          <w:rFonts w:asciiTheme="minorHAnsi" w:hAnsiTheme="minorHAnsi" w:cs="Times"/>
          <w:color w:val="000000"/>
        </w:rPr>
      </w:pPr>
      <w:r w:rsidRPr="00D408EB">
        <w:rPr>
          <w:rFonts w:asciiTheme="minorHAnsi" w:hAnsiTheme="minorHAnsi" w:cs="Times"/>
          <w:color w:val="000000"/>
        </w:rPr>
        <w:t xml:space="preserve">b. </w:t>
      </w:r>
      <w:r w:rsidRPr="00D408EB">
        <w:rPr>
          <w:rFonts w:asciiTheme="minorHAnsi" w:hAnsiTheme="minorHAnsi" w:cs="Times"/>
        </w:rPr>
        <w:t xml:space="preserve">Do not use any equipment without first reserving it with the online scheduler. </w:t>
      </w:r>
      <w:r w:rsidR="00715D33" w:rsidRPr="00D408EB">
        <w:rPr>
          <w:rFonts w:asciiTheme="minorHAnsi" w:hAnsiTheme="minorHAnsi" w:cs="Times"/>
          <w:color w:val="000000"/>
        </w:rPr>
        <w:t xml:space="preserve"> </w:t>
      </w:r>
    </w:p>
    <w:p w:rsidR="00321214" w:rsidRPr="00D408EB" w:rsidRDefault="00321214" w:rsidP="009051AC">
      <w:pPr>
        <w:pStyle w:val="CM12"/>
        <w:jc w:val="both"/>
        <w:rPr>
          <w:rFonts w:asciiTheme="minorHAnsi" w:hAnsiTheme="minorHAnsi" w:cs="Times"/>
        </w:rPr>
      </w:pPr>
      <w:r w:rsidRPr="00D408EB">
        <w:rPr>
          <w:rFonts w:asciiTheme="minorHAnsi" w:hAnsiTheme="minorHAnsi" w:cs="Times"/>
        </w:rPr>
        <w:t>c</w:t>
      </w:r>
      <w:r w:rsidR="00715D33" w:rsidRPr="00D408EB">
        <w:rPr>
          <w:rFonts w:asciiTheme="minorHAnsi" w:hAnsiTheme="minorHAnsi" w:cs="Times"/>
        </w:rPr>
        <w:t>.</w:t>
      </w:r>
      <w:r w:rsidRPr="00D408EB">
        <w:rPr>
          <w:rFonts w:asciiTheme="minorHAnsi" w:hAnsiTheme="minorHAnsi" w:cs="Times"/>
        </w:rPr>
        <w:t xml:space="preserve"> </w:t>
      </w:r>
      <w:r w:rsidR="003F6400" w:rsidRPr="00D408EB">
        <w:rPr>
          <w:rFonts w:asciiTheme="minorHAnsi" w:hAnsiTheme="minorHAnsi" w:cs="Times"/>
        </w:rPr>
        <w:t xml:space="preserve">Report to </w:t>
      </w:r>
      <w:r w:rsidR="00DF5CFB">
        <w:rPr>
          <w:rFonts w:asciiTheme="minorHAnsi" w:hAnsiTheme="minorHAnsi" w:cs="Times"/>
        </w:rPr>
        <w:t xml:space="preserve">the </w:t>
      </w:r>
      <w:proofErr w:type="spellStart"/>
      <w:r w:rsidR="00DF5CFB">
        <w:rPr>
          <w:rFonts w:asciiTheme="minorHAnsi" w:hAnsiTheme="minorHAnsi" w:cs="Times"/>
        </w:rPr>
        <w:t>NNfC</w:t>
      </w:r>
      <w:proofErr w:type="spellEnd"/>
      <w:r w:rsidR="00DF5CFB">
        <w:rPr>
          <w:rFonts w:asciiTheme="minorHAnsi" w:hAnsiTheme="minorHAnsi" w:cs="Times"/>
        </w:rPr>
        <w:t xml:space="preserve"> </w:t>
      </w:r>
      <w:r w:rsidR="003F6400" w:rsidRPr="00D408EB">
        <w:rPr>
          <w:rFonts w:asciiTheme="minorHAnsi" w:hAnsiTheme="minorHAnsi" w:cs="Times"/>
        </w:rPr>
        <w:t xml:space="preserve">staff if you find equipment/its accessories was left in inappropriate condition by the previous user. </w:t>
      </w:r>
      <w:r w:rsidRPr="00D408EB">
        <w:rPr>
          <w:rFonts w:asciiTheme="minorHAnsi" w:hAnsiTheme="minorHAnsi" w:cs="Times"/>
        </w:rPr>
        <w:t xml:space="preserve">Report any missing accessories or malfunctioning of equipment. Do not try to repair or change other than user settings without checking with the equipment owner. </w:t>
      </w:r>
    </w:p>
    <w:p w:rsidR="009A0B58" w:rsidRPr="00D408EB" w:rsidRDefault="003F6400" w:rsidP="009051AC">
      <w:pPr>
        <w:pStyle w:val="CM12"/>
        <w:jc w:val="both"/>
        <w:rPr>
          <w:rFonts w:asciiTheme="minorHAnsi" w:hAnsiTheme="minorHAnsi" w:cs="Times"/>
        </w:rPr>
      </w:pPr>
      <w:r w:rsidRPr="00D408EB">
        <w:rPr>
          <w:rFonts w:asciiTheme="minorHAnsi" w:hAnsiTheme="minorHAnsi" w:cs="Times"/>
        </w:rPr>
        <w:t xml:space="preserve">d. </w:t>
      </w:r>
      <w:r w:rsidR="00F13BE0" w:rsidRPr="00D408EB">
        <w:rPr>
          <w:rFonts w:asciiTheme="minorHAnsi" w:hAnsiTheme="minorHAnsi" w:cs="Times"/>
        </w:rPr>
        <w:t xml:space="preserve">Leave all equipment in the same </w:t>
      </w:r>
      <w:r w:rsidR="00715D33" w:rsidRPr="00D408EB">
        <w:rPr>
          <w:rFonts w:asciiTheme="minorHAnsi" w:hAnsiTheme="minorHAnsi" w:cs="Times"/>
        </w:rPr>
        <w:t>condition</w:t>
      </w:r>
      <w:r w:rsidR="00321214" w:rsidRPr="00D408EB">
        <w:rPr>
          <w:rFonts w:asciiTheme="minorHAnsi" w:hAnsiTheme="minorHAnsi" w:cs="Times"/>
        </w:rPr>
        <w:t xml:space="preserve"> </w:t>
      </w:r>
      <w:r w:rsidR="00742999">
        <w:rPr>
          <w:rFonts w:asciiTheme="minorHAnsi" w:hAnsiTheme="minorHAnsi" w:cs="Times"/>
        </w:rPr>
        <w:t xml:space="preserve">as when </w:t>
      </w:r>
      <w:r w:rsidR="00F13BE0" w:rsidRPr="00D408EB">
        <w:rPr>
          <w:rFonts w:asciiTheme="minorHAnsi" w:hAnsiTheme="minorHAnsi" w:cs="Times"/>
        </w:rPr>
        <w:t>you began work</w:t>
      </w:r>
      <w:r w:rsidR="00742999">
        <w:rPr>
          <w:rFonts w:asciiTheme="minorHAnsi" w:hAnsiTheme="minorHAnsi" w:cs="Times"/>
        </w:rPr>
        <w:t>, or in a better condition</w:t>
      </w:r>
      <w:r w:rsidR="00715D33" w:rsidRPr="00D408EB">
        <w:rPr>
          <w:rFonts w:asciiTheme="minorHAnsi" w:hAnsiTheme="minorHAnsi" w:cs="Times"/>
        </w:rPr>
        <w:t xml:space="preserve">. </w:t>
      </w:r>
      <w:r w:rsidR="00321214" w:rsidRPr="00D408EB">
        <w:rPr>
          <w:rFonts w:asciiTheme="minorHAnsi" w:hAnsiTheme="minorHAnsi" w:cs="Times"/>
        </w:rPr>
        <w:t xml:space="preserve">Fill out the log </w:t>
      </w:r>
      <w:r w:rsidRPr="00D408EB">
        <w:rPr>
          <w:rFonts w:asciiTheme="minorHAnsi" w:hAnsiTheme="minorHAnsi" w:cs="Times"/>
        </w:rPr>
        <w:t>book</w:t>
      </w:r>
      <w:r w:rsidR="00321214" w:rsidRPr="00D408EB">
        <w:rPr>
          <w:rFonts w:asciiTheme="minorHAnsi" w:hAnsiTheme="minorHAnsi" w:cs="Times"/>
        </w:rPr>
        <w:t xml:space="preserve"> after use. </w:t>
      </w:r>
    </w:p>
    <w:p w:rsidR="00742999" w:rsidRDefault="003F6400" w:rsidP="009051AC">
      <w:pPr>
        <w:pStyle w:val="Default"/>
        <w:jc w:val="both"/>
        <w:rPr>
          <w:rFonts w:asciiTheme="minorHAnsi" w:hAnsiTheme="minorHAnsi" w:cs="Times"/>
        </w:rPr>
      </w:pPr>
      <w:r w:rsidRPr="00D408EB">
        <w:rPr>
          <w:rFonts w:asciiTheme="minorHAnsi" w:hAnsiTheme="minorHAnsi" w:cs="Times"/>
        </w:rPr>
        <w:t>e</w:t>
      </w:r>
      <w:r w:rsidR="00715D33" w:rsidRPr="00D408EB">
        <w:rPr>
          <w:rFonts w:asciiTheme="minorHAnsi" w:hAnsiTheme="minorHAnsi" w:cs="Times"/>
        </w:rPr>
        <w:t>. Report any potential saf</w:t>
      </w:r>
      <w:r w:rsidR="008E46F0" w:rsidRPr="00D408EB">
        <w:rPr>
          <w:rFonts w:asciiTheme="minorHAnsi" w:hAnsiTheme="minorHAnsi" w:cs="Times"/>
        </w:rPr>
        <w:t xml:space="preserve">ety hazards to a member of the </w:t>
      </w:r>
      <w:r w:rsidR="0009700F">
        <w:rPr>
          <w:rFonts w:asciiTheme="minorHAnsi" w:hAnsiTheme="minorHAnsi" w:cs="Times"/>
        </w:rPr>
        <w:t>F</w:t>
      </w:r>
      <w:r w:rsidR="00715D33" w:rsidRPr="00D408EB">
        <w:rPr>
          <w:rFonts w:asciiTheme="minorHAnsi" w:hAnsiTheme="minorHAnsi" w:cs="Times"/>
        </w:rPr>
        <w:t xml:space="preserve">ab staff. </w:t>
      </w:r>
    </w:p>
    <w:p w:rsidR="009A0B58" w:rsidRPr="000726BA" w:rsidRDefault="00742999" w:rsidP="009051AC">
      <w:pPr>
        <w:pStyle w:val="Default"/>
        <w:jc w:val="both"/>
        <w:rPr>
          <w:rFonts w:asciiTheme="minorHAnsi" w:hAnsiTheme="minorHAnsi" w:cs="Times"/>
          <w:sz w:val="16"/>
          <w:szCs w:val="16"/>
        </w:rPr>
      </w:pPr>
      <w:r>
        <w:rPr>
          <w:rFonts w:asciiTheme="minorHAnsi" w:hAnsiTheme="minorHAnsi" w:cs="Times"/>
        </w:rPr>
        <w:t xml:space="preserve">f. A user </w:t>
      </w:r>
      <w:r>
        <w:rPr>
          <w:rFonts w:asciiTheme="minorHAnsi" w:hAnsiTheme="minorHAnsi" w:cs="Times"/>
          <w:i/>
        </w:rPr>
        <w:t xml:space="preserve">may not </w:t>
      </w:r>
      <w:r>
        <w:rPr>
          <w:rFonts w:asciiTheme="minorHAnsi" w:hAnsiTheme="minorHAnsi" w:cs="Times"/>
        </w:rPr>
        <w:t xml:space="preserve">carry out work in </w:t>
      </w:r>
      <w:proofErr w:type="spellStart"/>
      <w:r>
        <w:rPr>
          <w:rFonts w:asciiTheme="minorHAnsi" w:hAnsiTheme="minorHAnsi" w:cs="Times"/>
        </w:rPr>
        <w:t>NNfC</w:t>
      </w:r>
      <w:proofErr w:type="spellEnd"/>
      <w:r>
        <w:rPr>
          <w:rFonts w:asciiTheme="minorHAnsi" w:hAnsiTheme="minorHAnsi" w:cs="Times"/>
        </w:rPr>
        <w:t xml:space="preserve"> on behalf of anyone else, without obtaining prior </w:t>
      </w:r>
      <w:r>
        <w:rPr>
          <w:rFonts w:asciiTheme="minorHAnsi" w:hAnsiTheme="minorHAnsi" w:cs="Times"/>
        </w:rPr>
        <w:lastRenderedPageBreak/>
        <w:t xml:space="preserve">permission from </w:t>
      </w:r>
      <w:proofErr w:type="spellStart"/>
      <w:r>
        <w:rPr>
          <w:rFonts w:asciiTheme="minorHAnsi" w:hAnsiTheme="minorHAnsi" w:cs="Times"/>
        </w:rPr>
        <w:t>NNfC</w:t>
      </w:r>
      <w:proofErr w:type="spellEnd"/>
      <w:r>
        <w:rPr>
          <w:rFonts w:asciiTheme="minorHAnsi" w:hAnsiTheme="minorHAnsi" w:cs="Times"/>
        </w:rPr>
        <w:t xml:space="preserve"> staff to do so.</w:t>
      </w:r>
    </w:p>
    <w:p w:rsidR="009A0B58" w:rsidRPr="003C7CEA" w:rsidRDefault="000726BA" w:rsidP="000726BA">
      <w:pPr>
        <w:pStyle w:val="CM12"/>
        <w:pageBreakBefore/>
        <w:spacing w:after="205"/>
        <w:rPr>
          <w:rFonts w:asciiTheme="minorHAnsi" w:hAnsiTheme="minorHAnsi" w:cs="TT15Et00"/>
          <w:b/>
          <w:color w:val="000000"/>
        </w:rPr>
      </w:pPr>
      <w:r>
        <w:rPr>
          <w:rFonts w:asciiTheme="minorHAnsi" w:hAnsiTheme="minorHAnsi" w:cs="TT15Et00"/>
          <w:b/>
          <w:color w:val="000000"/>
        </w:rPr>
        <w:lastRenderedPageBreak/>
        <w:t>3.</w:t>
      </w:r>
      <w:r w:rsidRPr="003C7CEA">
        <w:rPr>
          <w:rFonts w:asciiTheme="minorHAnsi" w:hAnsiTheme="minorHAnsi" w:cs="TT15Et00"/>
          <w:b/>
          <w:color w:val="000000"/>
        </w:rPr>
        <w:t xml:space="preserve"> Accountability</w:t>
      </w:r>
      <w:r w:rsidR="00715D33" w:rsidRPr="003C7CEA">
        <w:rPr>
          <w:rFonts w:asciiTheme="minorHAnsi" w:hAnsiTheme="minorHAnsi" w:cs="TT15Et00"/>
          <w:b/>
          <w:color w:val="000000"/>
        </w:rPr>
        <w:t xml:space="preserve"> </w:t>
      </w:r>
      <w:r>
        <w:rPr>
          <w:rFonts w:asciiTheme="minorHAnsi" w:hAnsiTheme="minorHAnsi" w:cs="TT15Et00"/>
          <w:b/>
          <w:color w:val="000000"/>
        </w:rPr>
        <w:t xml:space="preserve"> </w:t>
      </w:r>
    </w:p>
    <w:p w:rsidR="009A0B58" w:rsidRDefault="00EF1AD4">
      <w:pPr>
        <w:pStyle w:val="Default"/>
        <w:rPr>
          <w:rFonts w:asciiTheme="minorHAnsi" w:hAnsiTheme="minorHAnsi" w:cs="Times"/>
          <w:color w:val="auto"/>
        </w:rPr>
      </w:pPr>
      <w:r>
        <w:rPr>
          <w:rFonts w:asciiTheme="minorHAnsi" w:hAnsiTheme="minorHAnsi" w:cs="Times"/>
          <w:color w:val="auto"/>
        </w:rPr>
        <w:t xml:space="preserve">Any user who has accumulated 100 penalty points </w:t>
      </w:r>
      <w:r w:rsidR="00801C96">
        <w:rPr>
          <w:rFonts w:asciiTheme="minorHAnsi" w:hAnsiTheme="minorHAnsi" w:cs="Times"/>
          <w:color w:val="auto"/>
        </w:rPr>
        <w:t xml:space="preserve">and </w:t>
      </w:r>
      <w:r>
        <w:rPr>
          <w:rFonts w:asciiTheme="minorHAnsi" w:hAnsiTheme="minorHAnsi" w:cs="Times"/>
          <w:color w:val="auto"/>
        </w:rPr>
        <w:t xml:space="preserve">is barred from access to </w:t>
      </w:r>
      <w:proofErr w:type="spellStart"/>
      <w:r w:rsidR="003F4E61">
        <w:rPr>
          <w:rFonts w:asciiTheme="minorHAnsi" w:hAnsiTheme="minorHAnsi" w:cs="Times"/>
          <w:color w:val="auto"/>
        </w:rPr>
        <w:t>NNfC</w:t>
      </w:r>
      <w:proofErr w:type="spellEnd"/>
      <w:r w:rsidR="003F4E61">
        <w:rPr>
          <w:rFonts w:asciiTheme="minorHAnsi" w:hAnsiTheme="minorHAnsi" w:cs="Times"/>
          <w:color w:val="auto"/>
        </w:rPr>
        <w:t xml:space="preserve"> will be referred to </w:t>
      </w:r>
      <w:proofErr w:type="spellStart"/>
      <w:r w:rsidR="003F4E61">
        <w:rPr>
          <w:rFonts w:asciiTheme="minorHAnsi" w:hAnsiTheme="minorHAnsi" w:cs="Times"/>
          <w:color w:val="auto"/>
        </w:rPr>
        <w:t>NNfC</w:t>
      </w:r>
      <w:proofErr w:type="spellEnd"/>
      <w:r>
        <w:rPr>
          <w:rFonts w:asciiTheme="minorHAnsi" w:hAnsiTheme="minorHAnsi" w:cs="Times"/>
          <w:color w:val="auto"/>
        </w:rPr>
        <w:t xml:space="preserve"> disciplinary committee</w:t>
      </w:r>
      <w:r w:rsidR="00E85CBB">
        <w:rPr>
          <w:rFonts w:asciiTheme="minorHAnsi" w:hAnsiTheme="minorHAnsi" w:cs="Times"/>
          <w:color w:val="auto"/>
        </w:rPr>
        <w:t xml:space="preserve"> which will decide on</w:t>
      </w:r>
      <w:r w:rsidR="009F7AE1">
        <w:rPr>
          <w:rFonts w:asciiTheme="minorHAnsi" w:hAnsiTheme="minorHAnsi" w:cs="Times"/>
          <w:color w:val="auto"/>
        </w:rPr>
        <w:t xml:space="preserve"> </w:t>
      </w:r>
      <w:r w:rsidR="00801C96">
        <w:rPr>
          <w:rFonts w:asciiTheme="minorHAnsi" w:hAnsiTheme="minorHAnsi" w:cs="Times"/>
          <w:color w:val="auto"/>
        </w:rPr>
        <w:t>fu</w:t>
      </w:r>
      <w:r w:rsidR="00E85CBB">
        <w:rPr>
          <w:rFonts w:asciiTheme="minorHAnsi" w:hAnsiTheme="minorHAnsi" w:cs="Times"/>
          <w:color w:val="auto"/>
        </w:rPr>
        <w:t>ture</w:t>
      </w:r>
      <w:r w:rsidR="00801C96">
        <w:rPr>
          <w:rFonts w:asciiTheme="minorHAnsi" w:hAnsiTheme="minorHAnsi" w:cs="Times"/>
          <w:color w:val="auto"/>
        </w:rPr>
        <w:t xml:space="preserve"> course of action</w:t>
      </w:r>
      <w:r w:rsidR="00E85CBB">
        <w:rPr>
          <w:rFonts w:asciiTheme="minorHAnsi" w:hAnsiTheme="minorHAnsi" w:cs="Times"/>
          <w:color w:val="auto"/>
        </w:rPr>
        <w:t xml:space="preserve"> in each case.</w:t>
      </w:r>
    </w:p>
    <w:p w:rsidR="00EF1AD4" w:rsidRPr="00D408EB" w:rsidRDefault="00EF1AD4">
      <w:pPr>
        <w:pStyle w:val="Default"/>
        <w:rPr>
          <w:rFonts w:asciiTheme="minorHAnsi" w:hAnsiTheme="minorHAnsi" w:cs="Times"/>
          <w:color w:val="auto"/>
        </w:rPr>
      </w:pPr>
    </w:p>
    <w:p w:rsidR="00C918E7" w:rsidRDefault="004D3F9A" w:rsidP="009051AC">
      <w:pPr>
        <w:pStyle w:val="Default"/>
        <w:jc w:val="both"/>
        <w:rPr>
          <w:rFonts w:asciiTheme="minorHAnsi" w:hAnsiTheme="minorHAnsi" w:cs="Times"/>
          <w:color w:val="auto"/>
        </w:rPr>
      </w:pPr>
      <w:r>
        <w:rPr>
          <w:rFonts w:asciiTheme="minorHAnsi" w:hAnsiTheme="minorHAnsi" w:cs="Times"/>
          <w:color w:val="auto"/>
        </w:rPr>
        <w:t xml:space="preserve">By signing below, the user warrants that he/she has read, understands and agrees to abide by the usage rules and safety provisions of the Centre. While the user will be made aware of the general chemical safety and in the operation of the particular processing </w:t>
      </w:r>
      <w:r w:rsidR="00BB45AB">
        <w:rPr>
          <w:rFonts w:asciiTheme="minorHAnsi" w:hAnsiTheme="minorHAnsi" w:cs="Times"/>
          <w:color w:val="auto"/>
        </w:rPr>
        <w:t xml:space="preserve">equipment </w:t>
      </w:r>
      <w:r w:rsidR="001219ED">
        <w:rPr>
          <w:rFonts w:asciiTheme="minorHAnsi" w:hAnsiTheme="minorHAnsi" w:cs="Times"/>
          <w:color w:val="auto"/>
        </w:rPr>
        <w:t>required for his/her work, the u</w:t>
      </w:r>
      <w:r>
        <w:rPr>
          <w:rFonts w:asciiTheme="minorHAnsi" w:hAnsiTheme="minorHAnsi" w:cs="Times"/>
          <w:color w:val="auto"/>
        </w:rPr>
        <w:t>ser assumes primary responsibility for his</w:t>
      </w:r>
      <w:r w:rsidR="00A87C26">
        <w:rPr>
          <w:rFonts w:asciiTheme="minorHAnsi" w:hAnsiTheme="minorHAnsi" w:cs="Times"/>
          <w:color w:val="auto"/>
        </w:rPr>
        <w:t>/her</w:t>
      </w:r>
      <w:r>
        <w:rPr>
          <w:rFonts w:asciiTheme="minorHAnsi" w:hAnsiTheme="minorHAnsi" w:cs="Times"/>
          <w:color w:val="auto"/>
        </w:rPr>
        <w:t xml:space="preserve"> personal </w:t>
      </w:r>
      <w:r w:rsidR="00D531BA">
        <w:rPr>
          <w:rFonts w:asciiTheme="minorHAnsi" w:hAnsiTheme="minorHAnsi" w:cs="Times"/>
          <w:color w:val="auto"/>
        </w:rPr>
        <w:t xml:space="preserve">safety. </w:t>
      </w: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r>
        <w:rPr>
          <w:rFonts w:asciiTheme="minorHAnsi" w:hAnsiTheme="minorHAnsi"/>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990600</wp:posOffset>
                </wp:positionH>
                <wp:positionV relativeFrom="page">
                  <wp:posOffset>3000375</wp:posOffset>
                </wp:positionV>
                <wp:extent cx="5457190" cy="1012825"/>
                <wp:effectExtent l="0" t="0" r="0" b="0"/>
                <wp:wrapThrough wrapText="bothSides">
                  <wp:wrapPolygon edited="0">
                    <wp:start x="151" y="0"/>
                    <wp:lineTo x="151" y="21126"/>
                    <wp:lineTo x="21339" y="21126"/>
                    <wp:lineTo x="21339" y="0"/>
                    <wp:lineTo x="15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717"/>
                              <w:gridCol w:w="5471"/>
                            </w:tblGrid>
                            <w:tr w:rsidR="00C949EF" w:rsidTr="00EF1AD4">
                              <w:trPr>
                                <w:trHeight w:val="112"/>
                              </w:trPr>
                              <w:tc>
                                <w:tcPr>
                                  <w:tcW w:w="2717" w:type="dxa"/>
                                  <w:tcBorders>
                                    <w:top w:val="single" w:sz="6" w:space="0" w:color="000000"/>
                                    <w:left w:val="single" w:sz="4" w:space="0" w:color="000000"/>
                                    <w:bottom w:val="single" w:sz="6" w:space="0" w:color="000000"/>
                                    <w:right w:val="single" w:sz="4" w:space="0" w:color="000000"/>
                                  </w:tcBorders>
                                </w:tcPr>
                                <w:p w:rsidR="00C949EF" w:rsidRPr="00A87C26" w:rsidRDefault="008941DB">
                                  <w:pPr>
                                    <w:pStyle w:val="Default"/>
                                    <w:rPr>
                                      <w:rFonts w:asciiTheme="minorHAnsi" w:hAnsiTheme="minorHAnsi" w:cstheme="minorBidi"/>
                                      <w:b/>
                                      <w:color w:val="auto"/>
                                      <w:sz w:val="20"/>
                                      <w:szCs w:val="20"/>
                                    </w:rPr>
                                  </w:pPr>
                                  <w:r w:rsidRPr="008941DB">
                                    <w:rPr>
                                      <w:rFonts w:asciiTheme="minorHAnsi" w:hAnsiTheme="minorHAnsi" w:cstheme="minorBidi"/>
                                      <w:b/>
                                      <w:color w:val="auto"/>
                                      <w:sz w:val="20"/>
                                      <w:szCs w:val="20"/>
                                    </w:rPr>
                                    <w:t>Cumulative penalty points</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A87C26" w:rsidRDefault="008941DB">
                                  <w:pPr>
                                    <w:pStyle w:val="Default"/>
                                    <w:rPr>
                                      <w:rFonts w:asciiTheme="minorHAnsi" w:hAnsiTheme="minorHAnsi" w:cs="Times"/>
                                      <w:b/>
                                      <w:sz w:val="20"/>
                                      <w:szCs w:val="20"/>
                                    </w:rPr>
                                  </w:pPr>
                                  <w:r w:rsidRPr="008941DB">
                                    <w:rPr>
                                      <w:rFonts w:asciiTheme="minorHAnsi" w:hAnsiTheme="minorHAnsi" w:cs="Times"/>
                                      <w:b/>
                                      <w:sz w:val="20"/>
                                      <w:szCs w:val="20"/>
                                    </w:rPr>
                                    <w:t>Disciplinary action</w:t>
                                  </w:r>
                                </w:p>
                              </w:tc>
                            </w:tr>
                            <w:tr w:rsidR="00C949EF" w:rsidTr="00EF1AD4">
                              <w:trPr>
                                <w:trHeight w:val="105"/>
                              </w:trPr>
                              <w:tc>
                                <w:tcPr>
                                  <w:tcW w:w="2717"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69269A">
                                  <w:pPr>
                                    <w:pStyle w:val="Default"/>
                                    <w:rPr>
                                      <w:rFonts w:asciiTheme="minorHAnsi" w:hAnsiTheme="minorHAnsi" w:cs="Times"/>
                                      <w:sz w:val="20"/>
                                      <w:szCs w:val="20"/>
                                    </w:rPr>
                                  </w:pPr>
                                  <w:r>
                                    <w:rPr>
                                      <w:rFonts w:asciiTheme="minorHAnsi" w:hAnsiTheme="minorHAnsi" w:cs="Times"/>
                                      <w:bCs/>
                                      <w:sz w:val="20"/>
                                      <w:szCs w:val="20"/>
                                    </w:rPr>
                                    <w:t>&gt;</w:t>
                                  </w:r>
                                  <w:r w:rsidR="009C1DD3">
                                    <w:rPr>
                                      <w:rFonts w:asciiTheme="minorHAnsi" w:hAnsiTheme="minorHAnsi" w:cs="Times"/>
                                      <w:bCs/>
                                      <w:sz w:val="20"/>
                                      <w:szCs w:val="20"/>
                                    </w:rPr>
                                    <w:t>=</w:t>
                                  </w:r>
                                  <w:r>
                                    <w:rPr>
                                      <w:rFonts w:asciiTheme="minorHAnsi" w:hAnsiTheme="minorHAnsi" w:cs="Times"/>
                                      <w:bCs/>
                                      <w:sz w:val="20"/>
                                      <w:szCs w:val="20"/>
                                    </w:rPr>
                                    <w:t>30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7C384D" w:rsidP="0069269A">
                                  <w:pPr>
                                    <w:pStyle w:val="Default"/>
                                    <w:rPr>
                                      <w:rFonts w:asciiTheme="minorHAnsi" w:hAnsiTheme="minorHAnsi" w:cs="Times"/>
                                      <w:sz w:val="20"/>
                                      <w:szCs w:val="20"/>
                                    </w:rPr>
                                  </w:pPr>
                                  <w:r>
                                    <w:rPr>
                                      <w:rFonts w:asciiTheme="minorHAnsi" w:hAnsiTheme="minorHAnsi" w:cs="Times"/>
                                      <w:sz w:val="20"/>
                                      <w:szCs w:val="20"/>
                                    </w:rPr>
                                    <w:t>1 week suspension</w:t>
                                  </w:r>
                                </w:p>
                              </w:tc>
                            </w:tr>
                            <w:tr w:rsidR="00C949EF" w:rsidTr="00EF1AD4">
                              <w:trPr>
                                <w:trHeight w:val="105"/>
                              </w:trPr>
                              <w:tc>
                                <w:tcPr>
                                  <w:tcW w:w="2717" w:type="dxa"/>
                                  <w:tcBorders>
                                    <w:top w:val="single" w:sz="6" w:space="0" w:color="000000"/>
                                    <w:left w:val="single" w:sz="4" w:space="0" w:color="000000"/>
                                    <w:bottom w:val="single" w:sz="4" w:space="0" w:color="000000"/>
                                    <w:right w:val="single" w:sz="4" w:space="0" w:color="000000"/>
                                  </w:tcBorders>
                                  <w:vAlign w:val="center"/>
                                </w:tcPr>
                                <w:p w:rsidR="00C949EF" w:rsidRPr="00C949EF" w:rsidRDefault="0069269A" w:rsidP="0069269A">
                                  <w:pPr>
                                    <w:pStyle w:val="Default"/>
                                    <w:rPr>
                                      <w:rFonts w:asciiTheme="minorHAnsi" w:hAnsiTheme="minorHAnsi" w:cs="Times"/>
                                      <w:sz w:val="20"/>
                                      <w:szCs w:val="20"/>
                                    </w:rPr>
                                  </w:pPr>
                                  <w:r>
                                    <w:rPr>
                                      <w:rFonts w:asciiTheme="minorHAnsi" w:hAnsiTheme="minorHAnsi" w:cs="Times"/>
                                      <w:bCs/>
                                      <w:sz w:val="20"/>
                                      <w:szCs w:val="20"/>
                                    </w:rPr>
                                    <w:t>&gt;60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4" w:space="0" w:color="000000"/>
                                    <w:right w:val="single" w:sz="4" w:space="0" w:color="000000"/>
                                  </w:tcBorders>
                                  <w:vAlign w:val="center"/>
                                </w:tcPr>
                                <w:p w:rsidR="00C949EF" w:rsidRPr="00C949EF" w:rsidRDefault="007C384D" w:rsidP="00C949EF">
                                  <w:pPr>
                                    <w:pStyle w:val="Default"/>
                                    <w:rPr>
                                      <w:rFonts w:asciiTheme="minorHAnsi" w:hAnsiTheme="minorHAnsi" w:cs="Times"/>
                                      <w:sz w:val="20"/>
                                      <w:szCs w:val="20"/>
                                    </w:rPr>
                                  </w:pPr>
                                  <w:r>
                                    <w:rPr>
                                      <w:rFonts w:asciiTheme="minorHAnsi" w:hAnsiTheme="minorHAnsi" w:cs="Times"/>
                                      <w:sz w:val="20"/>
                                      <w:szCs w:val="20"/>
                                    </w:rPr>
                                    <w:t>2</w:t>
                                  </w:r>
                                  <w:r w:rsidR="00EF1AD4">
                                    <w:rPr>
                                      <w:rFonts w:asciiTheme="minorHAnsi" w:hAnsiTheme="minorHAnsi" w:cs="Times"/>
                                      <w:sz w:val="20"/>
                                      <w:szCs w:val="20"/>
                                    </w:rPr>
                                    <w:t xml:space="preserve"> week suspension</w:t>
                                  </w:r>
                                  <w:r w:rsidR="00C949EF" w:rsidRPr="00C949EF">
                                    <w:rPr>
                                      <w:rFonts w:asciiTheme="minorHAnsi" w:hAnsiTheme="minorHAnsi" w:cs="Times"/>
                                      <w:sz w:val="20"/>
                                      <w:szCs w:val="20"/>
                                    </w:rPr>
                                    <w:t xml:space="preserve"> </w:t>
                                  </w:r>
                                </w:p>
                              </w:tc>
                            </w:tr>
                            <w:tr w:rsidR="00C949EF" w:rsidTr="00EF1AD4">
                              <w:trPr>
                                <w:trHeight w:val="106"/>
                              </w:trPr>
                              <w:tc>
                                <w:tcPr>
                                  <w:tcW w:w="2717" w:type="dxa"/>
                                  <w:tcBorders>
                                    <w:top w:val="single" w:sz="4" w:space="0" w:color="000000"/>
                                    <w:left w:val="single" w:sz="4" w:space="0" w:color="000000"/>
                                    <w:bottom w:val="single" w:sz="6" w:space="0" w:color="000000"/>
                                    <w:right w:val="single" w:sz="4" w:space="0" w:color="000000"/>
                                  </w:tcBorders>
                                  <w:vAlign w:val="center"/>
                                </w:tcPr>
                                <w:p w:rsidR="00C949EF" w:rsidRPr="00C949EF" w:rsidRDefault="0069269A" w:rsidP="0069269A">
                                  <w:pPr>
                                    <w:pStyle w:val="Default"/>
                                    <w:rPr>
                                      <w:rFonts w:asciiTheme="minorHAnsi" w:hAnsiTheme="minorHAnsi" w:cs="Times"/>
                                      <w:sz w:val="20"/>
                                      <w:szCs w:val="20"/>
                                    </w:rPr>
                                  </w:pPr>
                                  <w:r>
                                    <w:rPr>
                                      <w:rFonts w:asciiTheme="minorHAnsi" w:hAnsiTheme="minorHAnsi" w:cs="Times"/>
                                      <w:bCs/>
                                      <w:sz w:val="20"/>
                                      <w:szCs w:val="20"/>
                                    </w:rPr>
                                    <w:t>&gt;90 points</w:t>
                                  </w:r>
                                  <w:r w:rsidR="00C949EF" w:rsidRPr="00C949EF">
                                    <w:rPr>
                                      <w:rFonts w:asciiTheme="minorHAnsi" w:hAnsiTheme="minorHAnsi" w:cs="Times"/>
                                      <w:bCs/>
                                      <w:sz w:val="20"/>
                                      <w:szCs w:val="20"/>
                                    </w:rPr>
                                    <w:t xml:space="preserve"> </w:t>
                                  </w:r>
                                </w:p>
                              </w:tc>
                              <w:tc>
                                <w:tcPr>
                                  <w:tcW w:w="5471" w:type="dxa"/>
                                  <w:tcBorders>
                                    <w:top w:val="single" w:sz="4" w:space="0" w:color="000000"/>
                                    <w:left w:val="single" w:sz="4" w:space="0" w:color="000000"/>
                                    <w:bottom w:val="single" w:sz="6" w:space="0" w:color="000000"/>
                                    <w:right w:val="single" w:sz="4" w:space="0" w:color="000000"/>
                                  </w:tcBorders>
                                  <w:vAlign w:val="center"/>
                                </w:tcPr>
                                <w:p w:rsidR="00C949EF" w:rsidRPr="00C949EF" w:rsidRDefault="007C384D" w:rsidP="006D1C43">
                                  <w:pPr>
                                    <w:pStyle w:val="Default"/>
                                    <w:rPr>
                                      <w:rFonts w:asciiTheme="minorHAnsi" w:hAnsiTheme="minorHAnsi" w:cs="Times"/>
                                      <w:sz w:val="20"/>
                                      <w:szCs w:val="20"/>
                                    </w:rPr>
                                  </w:pPr>
                                  <w:r>
                                    <w:rPr>
                                      <w:rFonts w:asciiTheme="minorHAnsi" w:hAnsiTheme="minorHAnsi" w:cs="Times"/>
                                      <w:sz w:val="20"/>
                                      <w:szCs w:val="20"/>
                                    </w:rPr>
                                    <w:t>3</w:t>
                                  </w:r>
                                  <w:r w:rsidR="00EF1AD4">
                                    <w:rPr>
                                      <w:rFonts w:asciiTheme="minorHAnsi" w:hAnsiTheme="minorHAnsi" w:cs="Times"/>
                                      <w:sz w:val="20"/>
                                      <w:szCs w:val="20"/>
                                    </w:rPr>
                                    <w:t xml:space="preserve"> week suspension</w:t>
                                  </w:r>
                                  <w:r w:rsidR="00C949EF" w:rsidRPr="00C949EF">
                                    <w:rPr>
                                      <w:rFonts w:asciiTheme="minorHAnsi" w:hAnsiTheme="minorHAnsi" w:cs="Times"/>
                                      <w:sz w:val="20"/>
                                      <w:szCs w:val="20"/>
                                    </w:rPr>
                                    <w:t xml:space="preserve"> </w:t>
                                  </w:r>
                                </w:p>
                              </w:tc>
                            </w:tr>
                            <w:tr w:rsidR="00C949EF" w:rsidTr="00051A0C">
                              <w:trPr>
                                <w:trHeight w:val="375"/>
                              </w:trPr>
                              <w:tc>
                                <w:tcPr>
                                  <w:tcW w:w="2717" w:type="dxa"/>
                                  <w:tcBorders>
                                    <w:top w:val="single" w:sz="6" w:space="0" w:color="000000"/>
                                    <w:left w:val="single" w:sz="4" w:space="0" w:color="000000"/>
                                    <w:bottom w:val="single" w:sz="6" w:space="0" w:color="000000"/>
                                    <w:right w:val="single" w:sz="4" w:space="0" w:color="000000"/>
                                  </w:tcBorders>
                                </w:tcPr>
                                <w:p w:rsidR="00C949EF" w:rsidRPr="00C949EF" w:rsidRDefault="0069269A">
                                  <w:pPr>
                                    <w:pStyle w:val="Default"/>
                                    <w:rPr>
                                      <w:rFonts w:asciiTheme="minorHAnsi" w:hAnsiTheme="minorHAnsi" w:cs="Times"/>
                                      <w:sz w:val="20"/>
                                      <w:szCs w:val="20"/>
                                    </w:rPr>
                                  </w:pPr>
                                  <w:r>
                                    <w:rPr>
                                      <w:rFonts w:asciiTheme="minorHAnsi" w:hAnsiTheme="minorHAnsi" w:cs="Times"/>
                                      <w:bCs/>
                                      <w:sz w:val="20"/>
                                      <w:szCs w:val="20"/>
                                    </w:rPr>
                                    <w:t>&gt;100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EF1AD4">
                                  <w:pPr>
                                    <w:pStyle w:val="Default"/>
                                    <w:rPr>
                                      <w:rFonts w:asciiTheme="minorHAnsi" w:hAnsiTheme="minorHAnsi" w:cs="Times"/>
                                      <w:sz w:val="20"/>
                                      <w:szCs w:val="20"/>
                                    </w:rPr>
                                  </w:pPr>
                                  <w:r>
                                    <w:rPr>
                                      <w:rFonts w:asciiTheme="minorHAnsi" w:hAnsiTheme="minorHAnsi" w:cs="Times"/>
                                      <w:sz w:val="20"/>
                                      <w:szCs w:val="20"/>
                                    </w:rPr>
                                    <w:t xml:space="preserve">Barred from access to the cleanroom. </w:t>
                                  </w:r>
                                </w:p>
                              </w:tc>
                            </w:tr>
                          </w:tbl>
                          <w:p w:rsidR="009A0B58" w:rsidRDefault="009A0B58" w:rsidP="00E41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8pt;margin-top:236.25pt;width:429.7pt;height:7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X4twIAAME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717"/>
                        <w:gridCol w:w="5471"/>
                      </w:tblGrid>
                      <w:tr w:rsidR="00C949EF" w:rsidTr="00EF1AD4">
                        <w:trPr>
                          <w:trHeight w:val="112"/>
                        </w:trPr>
                        <w:tc>
                          <w:tcPr>
                            <w:tcW w:w="2717" w:type="dxa"/>
                            <w:tcBorders>
                              <w:top w:val="single" w:sz="6" w:space="0" w:color="000000"/>
                              <w:left w:val="single" w:sz="4" w:space="0" w:color="000000"/>
                              <w:bottom w:val="single" w:sz="6" w:space="0" w:color="000000"/>
                              <w:right w:val="single" w:sz="4" w:space="0" w:color="000000"/>
                            </w:tcBorders>
                          </w:tcPr>
                          <w:p w:rsidR="00C949EF" w:rsidRPr="00A87C26" w:rsidRDefault="008941DB">
                            <w:pPr>
                              <w:pStyle w:val="Default"/>
                              <w:rPr>
                                <w:rFonts w:asciiTheme="minorHAnsi" w:hAnsiTheme="minorHAnsi" w:cstheme="minorBidi"/>
                                <w:b/>
                                <w:color w:val="auto"/>
                                <w:sz w:val="20"/>
                                <w:szCs w:val="20"/>
                              </w:rPr>
                            </w:pPr>
                            <w:r w:rsidRPr="008941DB">
                              <w:rPr>
                                <w:rFonts w:asciiTheme="minorHAnsi" w:hAnsiTheme="minorHAnsi" w:cstheme="minorBidi"/>
                                <w:b/>
                                <w:color w:val="auto"/>
                                <w:sz w:val="20"/>
                                <w:szCs w:val="20"/>
                              </w:rPr>
                              <w:t>Cumulative penalty points</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A87C26" w:rsidRDefault="008941DB">
                            <w:pPr>
                              <w:pStyle w:val="Default"/>
                              <w:rPr>
                                <w:rFonts w:asciiTheme="minorHAnsi" w:hAnsiTheme="minorHAnsi" w:cs="Times"/>
                                <w:b/>
                                <w:sz w:val="20"/>
                                <w:szCs w:val="20"/>
                              </w:rPr>
                            </w:pPr>
                            <w:r w:rsidRPr="008941DB">
                              <w:rPr>
                                <w:rFonts w:asciiTheme="minorHAnsi" w:hAnsiTheme="minorHAnsi" w:cs="Times"/>
                                <w:b/>
                                <w:sz w:val="20"/>
                                <w:szCs w:val="20"/>
                              </w:rPr>
                              <w:t>Disciplinary action</w:t>
                            </w:r>
                          </w:p>
                        </w:tc>
                      </w:tr>
                      <w:tr w:rsidR="00C949EF" w:rsidTr="00EF1AD4">
                        <w:trPr>
                          <w:trHeight w:val="105"/>
                        </w:trPr>
                        <w:tc>
                          <w:tcPr>
                            <w:tcW w:w="2717"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69269A">
                            <w:pPr>
                              <w:pStyle w:val="Default"/>
                              <w:rPr>
                                <w:rFonts w:asciiTheme="minorHAnsi" w:hAnsiTheme="minorHAnsi" w:cs="Times"/>
                                <w:sz w:val="20"/>
                                <w:szCs w:val="20"/>
                              </w:rPr>
                            </w:pPr>
                            <w:r>
                              <w:rPr>
                                <w:rFonts w:asciiTheme="minorHAnsi" w:hAnsiTheme="minorHAnsi" w:cs="Times"/>
                                <w:bCs/>
                                <w:sz w:val="20"/>
                                <w:szCs w:val="20"/>
                              </w:rPr>
                              <w:t>&gt;</w:t>
                            </w:r>
                            <w:r w:rsidR="009C1DD3">
                              <w:rPr>
                                <w:rFonts w:asciiTheme="minorHAnsi" w:hAnsiTheme="minorHAnsi" w:cs="Times"/>
                                <w:bCs/>
                                <w:sz w:val="20"/>
                                <w:szCs w:val="20"/>
                              </w:rPr>
                              <w:t>=</w:t>
                            </w:r>
                            <w:r>
                              <w:rPr>
                                <w:rFonts w:asciiTheme="minorHAnsi" w:hAnsiTheme="minorHAnsi" w:cs="Times"/>
                                <w:bCs/>
                                <w:sz w:val="20"/>
                                <w:szCs w:val="20"/>
                              </w:rPr>
                              <w:t>30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7C384D" w:rsidP="0069269A">
                            <w:pPr>
                              <w:pStyle w:val="Default"/>
                              <w:rPr>
                                <w:rFonts w:asciiTheme="minorHAnsi" w:hAnsiTheme="minorHAnsi" w:cs="Times"/>
                                <w:sz w:val="20"/>
                                <w:szCs w:val="20"/>
                              </w:rPr>
                            </w:pPr>
                            <w:r>
                              <w:rPr>
                                <w:rFonts w:asciiTheme="minorHAnsi" w:hAnsiTheme="minorHAnsi" w:cs="Times"/>
                                <w:sz w:val="20"/>
                                <w:szCs w:val="20"/>
                              </w:rPr>
                              <w:t>1 week suspension</w:t>
                            </w:r>
                          </w:p>
                        </w:tc>
                      </w:tr>
                      <w:tr w:rsidR="00C949EF" w:rsidTr="00EF1AD4">
                        <w:trPr>
                          <w:trHeight w:val="105"/>
                        </w:trPr>
                        <w:tc>
                          <w:tcPr>
                            <w:tcW w:w="2717" w:type="dxa"/>
                            <w:tcBorders>
                              <w:top w:val="single" w:sz="6" w:space="0" w:color="000000"/>
                              <w:left w:val="single" w:sz="4" w:space="0" w:color="000000"/>
                              <w:bottom w:val="single" w:sz="4" w:space="0" w:color="000000"/>
                              <w:right w:val="single" w:sz="4" w:space="0" w:color="000000"/>
                            </w:tcBorders>
                            <w:vAlign w:val="center"/>
                          </w:tcPr>
                          <w:p w:rsidR="00C949EF" w:rsidRPr="00C949EF" w:rsidRDefault="0069269A" w:rsidP="0069269A">
                            <w:pPr>
                              <w:pStyle w:val="Default"/>
                              <w:rPr>
                                <w:rFonts w:asciiTheme="minorHAnsi" w:hAnsiTheme="minorHAnsi" w:cs="Times"/>
                                <w:sz w:val="20"/>
                                <w:szCs w:val="20"/>
                              </w:rPr>
                            </w:pPr>
                            <w:r>
                              <w:rPr>
                                <w:rFonts w:asciiTheme="minorHAnsi" w:hAnsiTheme="minorHAnsi" w:cs="Times"/>
                                <w:bCs/>
                                <w:sz w:val="20"/>
                                <w:szCs w:val="20"/>
                              </w:rPr>
                              <w:t>&gt;60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4" w:space="0" w:color="000000"/>
                              <w:right w:val="single" w:sz="4" w:space="0" w:color="000000"/>
                            </w:tcBorders>
                            <w:vAlign w:val="center"/>
                          </w:tcPr>
                          <w:p w:rsidR="00C949EF" w:rsidRPr="00C949EF" w:rsidRDefault="007C384D" w:rsidP="00C949EF">
                            <w:pPr>
                              <w:pStyle w:val="Default"/>
                              <w:rPr>
                                <w:rFonts w:asciiTheme="minorHAnsi" w:hAnsiTheme="minorHAnsi" w:cs="Times"/>
                                <w:sz w:val="20"/>
                                <w:szCs w:val="20"/>
                              </w:rPr>
                            </w:pPr>
                            <w:r>
                              <w:rPr>
                                <w:rFonts w:asciiTheme="minorHAnsi" w:hAnsiTheme="minorHAnsi" w:cs="Times"/>
                                <w:sz w:val="20"/>
                                <w:szCs w:val="20"/>
                              </w:rPr>
                              <w:t>2</w:t>
                            </w:r>
                            <w:r w:rsidR="00EF1AD4">
                              <w:rPr>
                                <w:rFonts w:asciiTheme="minorHAnsi" w:hAnsiTheme="minorHAnsi" w:cs="Times"/>
                                <w:sz w:val="20"/>
                                <w:szCs w:val="20"/>
                              </w:rPr>
                              <w:t xml:space="preserve"> week suspension</w:t>
                            </w:r>
                            <w:r w:rsidR="00C949EF" w:rsidRPr="00C949EF">
                              <w:rPr>
                                <w:rFonts w:asciiTheme="minorHAnsi" w:hAnsiTheme="minorHAnsi" w:cs="Times"/>
                                <w:sz w:val="20"/>
                                <w:szCs w:val="20"/>
                              </w:rPr>
                              <w:t xml:space="preserve"> </w:t>
                            </w:r>
                          </w:p>
                        </w:tc>
                      </w:tr>
                      <w:tr w:rsidR="00C949EF" w:rsidTr="00EF1AD4">
                        <w:trPr>
                          <w:trHeight w:val="106"/>
                        </w:trPr>
                        <w:tc>
                          <w:tcPr>
                            <w:tcW w:w="2717" w:type="dxa"/>
                            <w:tcBorders>
                              <w:top w:val="single" w:sz="4" w:space="0" w:color="000000"/>
                              <w:left w:val="single" w:sz="4" w:space="0" w:color="000000"/>
                              <w:bottom w:val="single" w:sz="6" w:space="0" w:color="000000"/>
                              <w:right w:val="single" w:sz="4" w:space="0" w:color="000000"/>
                            </w:tcBorders>
                            <w:vAlign w:val="center"/>
                          </w:tcPr>
                          <w:p w:rsidR="00C949EF" w:rsidRPr="00C949EF" w:rsidRDefault="0069269A" w:rsidP="0069269A">
                            <w:pPr>
                              <w:pStyle w:val="Default"/>
                              <w:rPr>
                                <w:rFonts w:asciiTheme="minorHAnsi" w:hAnsiTheme="minorHAnsi" w:cs="Times"/>
                                <w:sz w:val="20"/>
                                <w:szCs w:val="20"/>
                              </w:rPr>
                            </w:pPr>
                            <w:r>
                              <w:rPr>
                                <w:rFonts w:asciiTheme="minorHAnsi" w:hAnsiTheme="minorHAnsi" w:cs="Times"/>
                                <w:bCs/>
                                <w:sz w:val="20"/>
                                <w:szCs w:val="20"/>
                              </w:rPr>
                              <w:t>&gt;90 points</w:t>
                            </w:r>
                            <w:r w:rsidR="00C949EF" w:rsidRPr="00C949EF">
                              <w:rPr>
                                <w:rFonts w:asciiTheme="minorHAnsi" w:hAnsiTheme="minorHAnsi" w:cs="Times"/>
                                <w:bCs/>
                                <w:sz w:val="20"/>
                                <w:szCs w:val="20"/>
                              </w:rPr>
                              <w:t xml:space="preserve"> </w:t>
                            </w:r>
                          </w:p>
                        </w:tc>
                        <w:tc>
                          <w:tcPr>
                            <w:tcW w:w="5471" w:type="dxa"/>
                            <w:tcBorders>
                              <w:top w:val="single" w:sz="4" w:space="0" w:color="000000"/>
                              <w:left w:val="single" w:sz="4" w:space="0" w:color="000000"/>
                              <w:bottom w:val="single" w:sz="6" w:space="0" w:color="000000"/>
                              <w:right w:val="single" w:sz="4" w:space="0" w:color="000000"/>
                            </w:tcBorders>
                            <w:vAlign w:val="center"/>
                          </w:tcPr>
                          <w:p w:rsidR="00C949EF" w:rsidRPr="00C949EF" w:rsidRDefault="007C384D" w:rsidP="006D1C43">
                            <w:pPr>
                              <w:pStyle w:val="Default"/>
                              <w:rPr>
                                <w:rFonts w:asciiTheme="minorHAnsi" w:hAnsiTheme="minorHAnsi" w:cs="Times"/>
                                <w:sz w:val="20"/>
                                <w:szCs w:val="20"/>
                              </w:rPr>
                            </w:pPr>
                            <w:r>
                              <w:rPr>
                                <w:rFonts w:asciiTheme="minorHAnsi" w:hAnsiTheme="minorHAnsi" w:cs="Times"/>
                                <w:sz w:val="20"/>
                                <w:szCs w:val="20"/>
                              </w:rPr>
                              <w:t>3</w:t>
                            </w:r>
                            <w:r w:rsidR="00EF1AD4">
                              <w:rPr>
                                <w:rFonts w:asciiTheme="minorHAnsi" w:hAnsiTheme="minorHAnsi" w:cs="Times"/>
                                <w:sz w:val="20"/>
                                <w:szCs w:val="20"/>
                              </w:rPr>
                              <w:t xml:space="preserve"> week suspension</w:t>
                            </w:r>
                            <w:r w:rsidR="00C949EF" w:rsidRPr="00C949EF">
                              <w:rPr>
                                <w:rFonts w:asciiTheme="minorHAnsi" w:hAnsiTheme="minorHAnsi" w:cs="Times"/>
                                <w:sz w:val="20"/>
                                <w:szCs w:val="20"/>
                              </w:rPr>
                              <w:t xml:space="preserve"> </w:t>
                            </w:r>
                          </w:p>
                        </w:tc>
                      </w:tr>
                      <w:tr w:rsidR="00C949EF" w:rsidTr="00051A0C">
                        <w:trPr>
                          <w:trHeight w:val="375"/>
                        </w:trPr>
                        <w:tc>
                          <w:tcPr>
                            <w:tcW w:w="2717" w:type="dxa"/>
                            <w:tcBorders>
                              <w:top w:val="single" w:sz="6" w:space="0" w:color="000000"/>
                              <w:left w:val="single" w:sz="4" w:space="0" w:color="000000"/>
                              <w:bottom w:val="single" w:sz="6" w:space="0" w:color="000000"/>
                              <w:right w:val="single" w:sz="4" w:space="0" w:color="000000"/>
                            </w:tcBorders>
                          </w:tcPr>
                          <w:p w:rsidR="00C949EF" w:rsidRPr="00C949EF" w:rsidRDefault="0069269A">
                            <w:pPr>
                              <w:pStyle w:val="Default"/>
                              <w:rPr>
                                <w:rFonts w:asciiTheme="minorHAnsi" w:hAnsiTheme="minorHAnsi" w:cs="Times"/>
                                <w:sz w:val="20"/>
                                <w:szCs w:val="20"/>
                              </w:rPr>
                            </w:pPr>
                            <w:r>
                              <w:rPr>
                                <w:rFonts w:asciiTheme="minorHAnsi" w:hAnsiTheme="minorHAnsi" w:cs="Times"/>
                                <w:bCs/>
                                <w:sz w:val="20"/>
                                <w:szCs w:val="20"/>
                              </w:rPr>
                              <w:t>&gt;100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EF1AD4">
                            <w:pPr>
                              <w:pStyle w:val="Default"/>
                              <w:rPr>
                                <w:rFonts w:asciiTheme="minorHAnsi" w:hAnsiTheme="minorHAnsi" w:cs="Times"/>
                                <w:sz w:val="20"/>
                                <w:szCs w:val="20"/>
                              </w:rPr>
                            </w:pPr>
                            <w:r>
                              <w:rPr>
                                <w:rFonts w:asciiTheme="minorHAnsi" w:hAnsiTheme="minorHAnsi" w:cs="Times"/>
                                <w:sz w:val="20"/>
                                <w:szCs w:val="20"/>
                              </w:rPr>
                              <w:t xml:space="preserve">Barred from access to the cleanroom. </w:t>
                            </w:r>
                          </w:p>
                        </w:tc>
                      </w:tr>
                    </w:tbl>
                    <w:p w:rsidR="009A0B58" w:rsidRDefault="009A0B58" w:rsidP="00E41898"/>
                  </w:txbxContent>
                </v:textbox>
                <w10:wrap type="through" anchorx="page" anchory="page"/>
              </v:shape>
            </w:pict>
          </mc:Fallback>
        </mc:AlternateContent>
      </w: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1B130F" w:rsidRDefault="00D531BA" w:rsidP="009051AC">
      <w:pPr>
        <w:pStyle w:val="Default"/>
        <w:jc w:val="both"/>
        <w:rPr>
          <w:rFonts w:asciiTheme="minorHAnsi" w:hAnsiTheme="minorHAnsi" w:cs="Times"/>
          <w:color w:val="auto"/>
        </w:rPr>
      </w:pPr>
      <w:proofErr w:type="spellStart"/>
      <w:r>
        <w:rPr>
          <w:rFonts w:asciiTheme="minorHAnsi" w:hAnsiTheme="minorHAnsi" w:cs="Times"/>
          <w:color w:val="auto"/>
        </w:rPr>
        <w:t>CeNSE</w:t>
      </w:r>
      <w:proofErr w:type="spellEnd"/>
      <w:r w:rsidR="003F4E61">
        <w:rPr>
          <w:rFonts w:asciiTheme="minorHAnsi" w:hAnsiTheme="minorHAnsi" w:cs="Times"/>
          <w:color w:val="auto"/>
        </w:rPr>
        <w:t xml:space="preserve"> assumes no liability for any injury or illness suffered by the user during </w:t>
      </w:r>
      <w:r w:rsidR="001219ED">
        <w:rPr>
          <w:rFonts w:asciiTheme="minorHAnsi" w:hAnsiTheme="minorHAnsi" w:cs="Times"/>
          <w:color w:val="auto"/>
        </w:rPr>
        <w:t>the course of his</w:t>
      </w:r>
      <w:r w:rsidR="00A87C26">
        <w:rPr>
          <w:rFonts w:asciiTheme="minorHAnsi" w:hAnsiTheme="minorHAnsi" w:cs="Times"/>
          <w:color w:val="auto"/>
        </w:rPr>
        <w:t>/her</w:t>
      </w:r>
      <w:r w:rsidR="001219ED">
        <w:rPr>
          <w:rFonts w:asciiTheme="minorHAnsi" w:hAnsiTheme="minorHAnsi" w:cs="Times"/>
          <w:color w:val="auto"/>
        </w:rPr>
        <w:t xml:space="preserve"> </w:t>
      </w:r>
      <w:r w:rsidR="003F4E61">
        <w:rPr>
          <w:rFonts w:asciiTheme="minorHAnsi" w:hAnsiTheme="minorHAnsi" w:cs="Times"/>
          <w:color w:val="auto"/>
        </w:rPr>
        <w:t xml:space="preserve">work at the </w:t>
      </w:r>
      <w:proofErr w:type="spellStart"/>
      <w:r w:rsidR="003F4E61">
        <w:rPr>
          <w:rFonts w:asciiTheme="minorHAnsi" w:hAnsiTheme="minorHAnsi" w:cs="Times"/>
          <w:color w:val="auto"/>
        </w:rPr>
        <w:t>NNfC</w:t>
      </w:r>
      <w:proofErr w:type="spellEnd"/>
      <w:r w:rsidR="003F4E61">
        <w:rPr>
          <w:rFonts w:asciiTheme="minorHAnsi" w:hAnsiTheme="minorHAnsi" w:cs="Times"/>
          <w:color w:val="auto"/>
        </w:rPr>
        <w:t>.</w:t>
      </w:r>
      <w:r w:rsidR="00137BF5">
        <w:rPr>
          <w:rFonts w:asciiTheme="minorHAnsi" w:hAnsiTheme="minorHAnsi" w:cs="Times"/>
          <w:color w:val="auto"/>
        </w:rPr>
        <w:t xml:space="preserve"> User </w:t>
      </w:r>
      <w:r w:rsidR="001219ED">
        <w:rPr>
          <w:rFonts w:asciiTheme="minorHAnsi" w:hAnsiTheme="minorHAnsi" w:cs="Times"/>
          <w:color w:val="auto"/>
        </w:rPr>
        <w:t>undertakes to</w:t>
      </w:r>
      <w:r w:rsidR="00137BF5">
        <w:rPr>
          <w:rFonts w:asciiTheme="minorHAnsi" w:hAnsiTheme="minorHAnsi" w:cs="Times"/>
          <w:color w:val="auto"/>
        </w:rPr>
        <w:t xml:space="preserve"> operate all equipment and tools in a safe and professional manner, consistent with the operating instructions and Fab rules. The user understands that he</w:t>
      </w:r>
      <w:r w:rsidR="00A87C26">
        <w:rPr>
          <w:rFonts w:asciiTheme="minorHAnsi" w:hAnsiTheme="minorHAnsi" w:cs="Times"/>
          <w:color w:val="auto"/>
        </w:rPr>
        <w:t>/she</w:t>
      </w:r>
      <w:r w:rsidR="00137BF5">
        <w:rPr>
          <w:rFonts w:asciiTheme="minorHAnsi" w:hAnsiTheme="minorHAnsi" w:cs="Times"/>
          <w:color w:val="auto"/>
        </w:rPr>
        <w:t xml:space="preserve"> will be held responsible for any damage caused if he</w:t>
      </w:r>
      <w:r w:rsidR="00A87C26">
        <w:rPr>
          <w:rFonts w:asciiTheme="minorHAnsi" w:hAnsiTheme="minorHAnsi" w:cs="Times"/>
          <w:color w:val="auto"/>
        </w:rPr>
        <w:t>/she</w:t>
      </w:r>
      <w:r w:rsidR="00137BF5">
        <w:rPr>
          <w:rFonts w:asciiTheme="minorHAnsi" w:hAnsiTheme="minorHAnsi" w:cs="Times"/>
          <w:color w:val="auto"/>
        </w:rPr>
        <w:t xml:space="preserve"> fails to follow proper procedures.</w:t>
      </w:r>
    </w:p>
    <w:p w:rsidR="00137BF5" w:rsidRDefault="00137BF5"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137BF5" w:rsidRPr="00D408EB" w:rsidRDefault="00137BF5" w:rsidP="009051AC">
      <w:pPr>
        <w:pStyle w:val="Default"/>
        <w:jc w:val="both"/>
        <w:rPr>
          <w:rFonts w:asciiTheme="minorHAnsi" w:hAnsiTheme="minorHAnsi" w:cs="Times"/>
          <w:color w:val="auto"/>
        </w:rPr>
      </w:pPr>
      <w:r>
        <w:rPr>
          <w:rFonts w:asciiTheme="minorHAnsi" w:hAnsiTheme="minorHAnsi" w:cs="Times"/>
          <w:color w:val="auto"/>
        </w:rPr>
        <w:t xml:space="preserve">The user agrees to acknowledge </w:t>
      </w:r>
      <w:proofErr w:type="spellStart"/>
      <w:r>
        <w:rPr>
          <w:rFonts w:asciiTheme="minorHAnsi" w:hAnsiTheme="minorHAnsi" w:cs="Times"/>
          <w:color w:val="auto"/>
        </w:rPr>
        <w:t>NNfC</w:t>
      </w:r>
      <w:proofErr w:type="spellEnd"/>
      <w:r>
        <w:rPr>
          <w:rFonts w:asciiTheme="minorHAnsi" w:hAnsiTheme="minorHAnsi" w:cs="Times"/>
          <w:color w:val="auto"/>
        </w:rPr>
        <w:t xml:space="preserve"> in all publications, presentations or any other form of technical documents </w:t>
      </w:r>
      <w:r w:rsidR="00A87C26">
        <w:rPr>
          <w:rFonts w:asciiTheme="minorHAnsi" w:hAnsiTheme="minorHAnsi" w:cs="Times"/>
          <w:color w:val="auto"/>
        </w:rPr>
        <w:t xml:space="preserve">based on </w:t>
      </w:r>
      <w:r>
        <w:rPr>
          <w:rFonts w:asciiTheme="minorHAnsi" w:hAnsiTheme="minorHAnsi" w:cs="Times"/>
          <w:color w:val="auto"/>
        </w:rPr>
        <w:t xml:space="preserve">work done partially or fully at the </w:t>
      </w:r>
      <w:proofErr w:type="spellStart"/>
      <w:r w:rsidR="00A87C26">
        <w:rPr>
          <w:rFonts w:asciiTheme="minorHAnsi" w:hAnsiTheme="minorHAnsi" w:cs="Times"/>
          <w:color w:val="auto"/>
        </w:rPr>
        <w:t>NNfC</w:t>
      </w:r>
      <w:proofErr w:type="spellEnd"/>
      <w:r>
        <w:rPr>
          <w:rFonts w:asciiTheme="minorHAnsi" w:hAnsiTheme="minorHAnsi" w:cs="Times"/>
          <w:color w:val="auto"/>
        </w:rPr>
        <w:t>.</w:t>
      </w:r>
    </w:p>
    <w:p w:rsidR="008E46F0" w:rsidRPr="009736B1" w:rsidRDefault="009736B1" w:rsidP="009051AC">
      <w:pPr>
        <w:pStyle w:val="Default"/>
        <w:jc w:val="both"/>
        <w:rPr>
          <w:rFonts w:asciiTheme="minorHAnsi" w:hAnsiTheme="minorHAnsi" w:cs="Times"/>
          <w:color w:val="auto"/>
        </w:rPr>
      </w:pPr>
      <w:r>
        <w:rPr>
          <w:rFonts w:asciiTheme="minorHAnsi" w:hAnsiTheme="minorHAnsi" w:cs="Times"/>
          <w:bCs/>
          <w:color w:val="auto"/>
        </w:rPr>
        <w:t>Suggested text of the acknowledgement is</w:t>
      </w:r>
      <w:r w:rsidR="008E46F0" w:rsidRPr="009736B1">
        <w:rPr>
          <w:rFonts w:asciiTheme="minorHAnsi" w:hAnsiTheme="minorHAnsi" w:cs="Times"/>
          <w:bCs/>
          <w:color w:val="auto"/>
        </w:rPr>
        <w:t xml:space="preserve"> “This work/part of this work was carried out at </w:t>
      </w:r>
      <w:r w:rsidR="00A87C26">
        <w:rPr>
          <w:rFonts w:asciiTheme="minorHAnsi" w:hAnsiTheme="minorHAnsi" w:cs="Times"/>
          <w:bCs/>
          <w:color w:val="auto"/>
        </w:rPr>
        <w:t xml:space="preserve">the </w:t>
      </w:r>
      <w:r w:rsidR="008E46F0" w:rsidRPr="009736B1">
        <w:rPr>
          <w:rFonts w:asciiTheme="minorHAnsi" w:hAnsiTheme="minorHAnsi" w:cs="Times"/>
          <w:bCs/>
          <w:color w:val="auto"/>
        </w:rPr>
        <w:t>National Nanofabrication</w:t>
      </w:r>
      <w:r>
        <w:rPr>
          <w:rFonts w:asciiTheme="minorHAnsi" w:hAnsiTheme="minorHAnsi" w:cs="Times"/>
          <w:bCs/>
          <w:color w:val="auto"/>
        </w:rPr>
        <w:t xml:space="preserve"> </w:t>
      </w:r>
      <w:r w:rsidR="008E46F0" w:rsidRPr="009736B1">
        <w:rPr>
          <w:rFonts w:asciiTheme="minorHAnsi" w:hAnsiTheme="minorHAnsi" w:cs="Times"/>
          <w:bCs/>
          <w:color w:val="auto"/>
        </w:rPr>
        <w:t>Centre (</w:t>
      </w:r>
      <w:proofErr w:type="spellStart"/>
      <w:r w:rsidR="008E46F0" w:rsidRPr="009736B1">
        <w:rPr>
          <w:rFonts w:asciiTheme="minorHAnsi" w:hAnsiTheme="minorHAnsi" w:cs="Times"/>
          <w:bCs/>
          <w:color w:val="auto"/>
        </w:rPr>
        <w:t>NNfC</w:t>
      </w:r>
      <w:proofErr w:type="spellEnd"/>
      <w:r w:rsidR="008E46F0" w:rsidRPr="009736B1">
        <w:rPr>
          <w:rFonts w:asciiTheme="minorHAnsi" w:hAnsiTheme="minorHAnsi" w:cs="Times"/>
          <w:bCs/>
          <w:color w:val="auto"/>
        </w:rPr>
        <w:t xml:space="preserve">) located at </w:t>
      </w:r>
      <w:r w:rsidR="00A87C26">
        <w:rPr>
          <w:rFonts w:asciiTheme="minorHAnsi" w:hAnsiTheme="minorHAnsi" w:cs="Times"/>
          <w:bCs/>
          <w:color w:val="auto"/>
        </w:rPr>
        <w:t xml:space="preserve">the </w:t>
      </w:r>
      <w:r w:rsidR="008E46F0" w:rsidRPr="009736B1">
        <w:rPr>
          <w:rFonts w:asciiTheme="minorHAnsi" w:hAnsiTheme="minorHAnsi" w:cs="Times"/>
          <w:bCs/>
          <w:color w:val="auto"/>
        </w:rPr>
        <w:t>Ce</w:t>
      </w:r>
      <w:r w:rsidR="00DA3349">
        <w:rPr>
          <w:rFonts w:asciiTheme="minorHAnsi" w:hAnsiTheme="minorHAnsi" w:cs="Times"/>
          <w:bCs/>
          <w:color w:val="auto"/>
        </w:rPr>
        <w:t xml:space="preserve">ntre for Nano Science and Engineering, </w:t>
      </w:r>
      <w:r w:rsidR="008E46F0" w:rsidRPr="009736B1">
        <w:rPr>
          <w:rFonts w:asciiTheme="minorHAnsi" w:hAnsiTheme="minorHAnsi" w:cs="Times"/>
          <w:bCs/>
          <w:color w:val="auto"/>
        </w:rPr>
        <w:t xml:space="preserve"> </w:t>
      </w:r>
      <w:proofErr w:type="spellStart"/>
      <w:r w:rsidR="008E46F0" w:rsidRPr="009736B1">
        <w:rPr>
          <w:rFonts w:asciiTheme="minorHAnsi" w:hAnsiTheme="minorHAnsi" w:cs="Times"/>
          <w:bCs/>
          <w:color w:val="auto"/>
        </w:rPr>
        <w:t>IISc</w:t>
      </w:r>
      <w:proofErr w:type="spellEnd"/>
      <w:r>
        <w:rPr>
          <w:rFonts w:asciiTheme="minorHAnsi" w:hAnsiTheme="minorHAnsi" w:cs="Times"/>
          <w:bCs/>
          <w:color w:val="auto"/>
        </w:rPr>
        <w:t>,</w:t>
      </w:r>
      <w:r w:rsidR="008E46F0" w:rsidRPr="009736B1">
        <w:rPr>
          <w:rFonts w:asciiTheme="minorHAnsi" w:hAnsiTheme="minorHAnsi" w:cs="Times"/>
          <w:bCs/>
          <w:color w:val="auto"/>
        </w:rPr>
        <w:t xml:space="preserve"> Bangalore</w:t>
      </w:r>
      <w:r w:rsidR="00A87C26">
        <w:rPr>
          <w:rFonts w:asciiTheme="minorHAnsi" w:hAnsiTheme="minorHAnsi" w:cs="Times"/>
          <w:bCs/>
          <w:color w:val="auto"/>
        </w:rPr>
        <w:t>,</w:t>
      </w:r>
      <w:r w:rsidR="008E46F0" w:rsidRPr="009736B1">
        <w:rPr>
          <w:rFonts w:asciiTheme="minorHAnsi" w:hAnsiTheme="minorHAnsi" w:cs="Times"/>
          <w:bCs/>
          <w:color w:val="auto"/>
        </w:rPr>
        <w:t xml:space="preserve"> funded by MCIT and DST, Government of India.” </w:t>
      </w:r>
    </w:p>
    <w:p w:rsidR="008E46F0" w:rsidRPr="00D408EB" w:rsidRDefault="008E46F0" w:rsidP="009051AC">
      <w:pPr>
        <w:pStyle w:val="Default"/>
        <w:jc w:val="both"/>
        <w:rPr>
          <w:rFonts w:asciiTheme="minorHAnsi" w:hAnsiTheme="minorHAnsi" w:cs="Times"/>
          <w:color w:val="C00000"/>
        </w:rPr>
      </w:pPr>
    </w:p>
    <w:p w:rsidR="008E46F0" w:rsidRPr="007F69C5" w:rsidRDefault="007F69C5" w:rsidP="007F69C5">
      <w:pPr>
        <w:pStyle w:val="CM12"/>
        <w:spacing w:after="205" w:line="180" w:lineRule="atLeast"/>
        <w:ind w:left="720" w:hanging="720"/>
        <w:rPr>
          <w:rFonts w:asciiTheme="minorHAnsi" w:hAnsiTheme="minorHAnsi" w:cs="TT15Ct00"/>
          <w:b/>
          <w:color w:val="000000"/>
        </w:rPr>
      </w:pPr>
      <w:r w:rsidRPr="007F69C5">
        <w:rPr>
          <w:rFonts w:asciiTheme="minorHAnsi" w:hAnsiTheme="minorHAnsi" w:cs="TT15Ct00"/>
          <w:b/>
          <w:color w:val="000000"/>
        </w:rPr>
        <w:t xml:space="preserve">Note – In addition to the above users should strictly follow the protocols of PV and Polymer </w:t>
      </w:r>
      <w:r>
        <w:rPr>
          <w:rFonts w:asciiTheme="minorHAnsi" w:hAnsiTheme="minorHAnsi" w:cs="TT15Ct00"/>
          <w:b/>
          <w:color w:val="000000"/>
        </w:rPr>
        <w:t>l</w:t>
      </w:r>
      <w:r w:rsidRPr="007F69C5">
        <w:rPr>
          <w:rFonts w:asciiTheme="minorHAnsi" w:hAnsiTheme="minorHAnsi" w:cs="TT15Ct00"/>
          <w:b/>
          <w:color w:val="000000"/>
        </w:rPr>
        <w:t xml:space="preserve">ab respectively. </w:t>
      </w:r>
    </w:p>
    <w:p w:rsidR="001B130F" w:rsidRPr="00D408EB" w:rsidRDefault="001B130F" w:rsidP="008E46F0">
      <w:pPr>
        <w:pStyle w:val="CM12"/>
        <w:spacing w:after="205" w:line="180" w:lineRule="atLeast"/>
        <w:ind w:left="7020" w:hanging="5920"/>
        <w:rPr>
          <w:rFonts w:asciiTheme="minorHAnsi" w:hAnsiTheme="minorHAnsi" w:cs="TT15Ct00"/>
          <w:color w:val="000000"/>
        </w:rPr>
      </w:pPr>
    </w:p>
    <w:p w:rsidR="001B130F" w:rsidRPr="00D408EB" w:rsidRDefault="001B130F" w:rsidP="008E46F0">
      <w:pPr>
        <w:pStyle w:val="CM12"/>
        <w:spacing w:after="205" w:line="180" w:lineRule="atLeast"/>
        <w:ind w:left="7020" w:hanging="5920"/>
        <w:rPr>
          <w:rFonts w:asciiTheme="minorHAnsi" w:hAnsiTheme="minorHAnsi" w:cs="TT15Ct00"/>
          <w:color w:val="000000"/>
        </w:rPr>
      </w:pPr>
    </w:p>
    <w:p w:rsidR="008E46F0" w:rsidRPr="00D408EB" w:rsidRDefault="008E46F0" w:rsidP="005846D7">
      <w:pPr>
        <w:pStyle w:val="CM12"/>
        <w:spacing w:line="180" w:lineRule="atLeast"/>
        <w:rPr>
          <w:rFonts w:asciiTheme="minorHAnsi" w:hAnsiTheme="minorHAnsi" w:cs="TT15Ct00"/>
          <w:color w:val="000000"/>
        </w:rPr>
      </w:pPr>
      <w:r w:rsidRPr="00D408EB">
        <w:rPr>
          <w:rFonts w:asciiTheme="minorHAnsi" w:hAnsiTheme="minorHAnsi" w:cs="TT15Ct00"/>
          <w:color w:val="000000"/>
        </w:rPr>
        <w:t>User</w:t>
      </w:r>
      <w:r w:rsidR="009736B1">
        <w:rPr>
          <w:rFonts w:asciiTheme="minorHAnsi" w:hAnsiTheme="minorHAnsi" w:cs="TT15Ct00"/>
          <w:color w:val="000000"/>
        </w:rPr>
        <w:t>’s signature:</w:t>
      </w:r>
      <w:r w:rsidRPr="00D408EB">
        <w:rPr>
          <w:rFonts w:asciiTheme="minorHAnsi" w:hAnsiTheme="minorHAnsi" w:cs="TT15Ct00"/>
          <w:color w:val="000000"/>
        </w:rPr>
        <w:t xml:space="preserve">                </w:t>
      </w:r>
      <w:r w:rsidR="009736B1">
        <w:rPr>
          <w:rFonts w:asciiTheme="minorHAnsi" w:hAnsiTheme="minorHAnsi" w:cs="TT15Ct00"/>
          <w:color w:val="000000"/>
        </w:rPr>
        <w:t xml:space="preserve">          Super</w:t>
      </w:r>
      <w:r w:rsidRPr="00D408EB">
        <w:rPr>
          <w:rFonts w:asciiTheme="minorHAnsi" w:hAnsiTheme="minorHAnsi" w:cs="TT15Ct00"/>
          <w:color w:val="000000"/>
        </w:rPr>
        <w:t>viso</w:t>
      </w:r>
      <w:r w:rsidR="009736B1">
        <w:rPr>
          <w:rFonts w:asciiTheme="minorHAnsi" w:hAnsiTheme="minorHAnsi" w:cs="TT15Ct00"/>
          <w:color w:val="000000"/>
        </w:rPr>
        <w:t>r’s s</w:t>
      </w:r>
      <w:r w:rsidRPr="00D408EB">
        <w:rPr>
          <w:rFonts w:asciiTheme="minorHAnsi" w:hAnsiTheme="minorHAnsi" w:cs="TT15Ct00"/>
          <w:color w:val="000000"/>
        </w:rPr>
        <w:t xml:space="preserve">ignature </w:t>
      </w:r>
    </w:p>
    <w:p w:rsidR="009736B1" w:rsidRDefault="008E46F0" w:rsidP="005846D7">
      <w:pPr>
        <w:pStyle w:val="CM12"/>
        <w:spacing w:line="180" w:lineRule="atLeast"/>
        <w:rPr>
          <w:rFonts w:asciiTheme="minorHAnsi" w:hAnsiTheme="minorHAnsi" w:cs="TT15Ct00"/>
          <w:color w:val="000000"/>
        </w:rPr>
      </w:pPr>
      <w:r w:rsidRPr="00D408EB">
        <w:rPr>
          <w:rFonts w:asciiTheme="minorHAnsi" w:hAnsiTheme="minorHAnsi" w:cs="TT15Ct00"/>
          <w:color w:val="000000"/>
        </w:rPr>
        <w:t xml:space="preserve">Name:                                 </w:t>
      </w:r>
      <w:r w:rsidR="00740F31">
        <w:rPr>
          <w:rFonts w:asciiTheme="minorHAnsi" w:hAnsiTheme="minorHAnsi" w:cs="TT15Ct00"/>
          <w:color w:val="000000"/>
        </w:rPr>
        <w:t xml:space="preserve"> </w:t>
      </w:r>
      <w:r w:rsidR="005846D7">
        <w:rPr>
          <w:rFonts w:asciiTheme="minorHAnsi" w:hAnsiTheme="minorHAnsi" w:cs="TT15Ct00"/>
          <w:color w:val="000000"/>
        </w:rPr>
        <w:tab/>
      </w:r>
      <w:r w:rsidRPr="00D408EB">
        <w:rPr>
          <w:rFonts w:asciiTheme="minorHAnsi" w:hAnsiTheme="minorHAnsi" w:cs="TT15Ct00"/>
          <w:color w:val="000000"/>
        </w:rPr>
        <w:t>Name:</w:t>
      </w:r>
    </w:p>
    <w:p w:rsidR="008E46F0" w:rsidRPr="00D408EB" w:rsidRDefault="009736B1" w:rsidP="005846D7">
      <w:pPr>
        <w:pStyle w:val="CM12"/>
        <w:spacing w:line="180" w:lineRule="atLeast"/>
        <w:rPr>
          <w:rFonts w:asciiTheme="minorHAnsi" w:hAnsiTheme="minorHAnsi" w:cs="TT15Ct00"/>
          <w:color w:val="000000"/>
        </w:rPr>
      </w:pPr>
      <w:r>
        <w:rPr>
          <w:rFonts w:asciiTheme="minorHAnsi" w:hAnsiTheme="minorHAnsi" w:cs="TT15Ct00"/>
          <w:color w:val="000000"/>
        </w:rPr>
        <w:t>Organization:</w:t>
      </w:r>
      <w:r w:rsidR="008E46F0" w:rsidRPr="00D408EB">
        <w:rPr>
          <w:rFonts w:asciiTheme="minorHAnsi" w:hAnsiTheme="minorHAnsi" w:cs="TT15Ct00"/>
          <w:color w:val="000000"/>
        </w:rPr>
        <w:t xml:space="preserve"> </w:t>
      </w:r>
      <w:r>
        <w:rPr>
          <w:rFonts w:asciiTheme="minorHAnsi" w:hAnsiTheme="minorHAnsi" w:cs="TT15Ct00"/>
          <w:color w:val="000000"/>
        </w:rPr>
        <w:t xml:space="preserve">                           </w:t>
      </w:r>
      <w:r w:rsidR="00740F31">
        <w:rPr>
          <w:rFonts w:asciiTheme="minorHAnsi" w:hAnsiTheme="minorHAnsi" w:cs="TT15Ct00"/>
          <w:color w:val="000000"/>
        </w:rPr>
        <w:t xml:space="preserve"> </w:t>
      </w:r>
      <w:r>
        <w:rPr>
          <w:rFonts w:asciiTheme="minorHAnsi" w:hAnsiTheme="minorHAnsi" w:cs="TT15Ct00"/>
          <w:color w:val="000000"/>
        </w:rPr>
        <w:t>Organization:</w:t>
      </w:r>
    </w:p>
    <w:p w:rsidR="000726BA" w:rsidRDefault="008E46F0" w:rsidP="005846D7">
      <w:pPr>
        <w:pStyle w:val="CM7"/>
        <w:rPr>
          <w:rFonts w:asciiTheme="minorHAnsi" w:hAnsiTheme="minorHAnsi" w:cs="TT15Ct00"/>
          <w:color w:val="000000"/>
        </w:rPr>
      </w:pPr>
      <w:r w:rsidRPr="00D408EB">
        <w:rPr>
          <w:rFonts w:asciiTheme="minorHAnsi" w:hAnsiTheme="minorHAnsi" w:cs="TT15Ct00"/>
          <w:color w:val="000000"/>
        </w:rPr>
        <w:t xml:space="preserve">Email ID and phone:                      </w:t>
      </w:r>
      <w:r w:rsidR="005846D7">
        <w:rPr>
          <w:rFonts w:asciiTheme="minorHAnsi" w:hAnsiTheme="minorHAnsi" w:cs="TT15Ct00"/>
          <w:color w:val="000000"/>
        </w:rPr>
        <w:t xml:space="preserve"> </w:t>
      </w:r>
      <w:r w:rsidRPr="00D408EB">
        <w:rPr>
          <w:rFonts w:asciiTheme="minorHAnsi" w:hAnsiTheme="minorHAnsi" w:cs="TT15Ct00"/>
          <w:color w:val="000000"/>
        </w:rPr>
        <w:t xml:space="preserve">Email ID and Phone: </w:t>
      </w:r>
    </w:p>
    <w:p w:rsidR="005846D7" w:rsidRDefault="005846D7" w:rsidP="000726BA">
      <w:pPr>
        <w:pStyle w:val="CM7"/>
        <w:spacing w:after="807"/>
        <w:jc w:val="center"/>
        <w:rPr>
          <w:rFonts w:asciiTheme="minorHAnsi" w:hAnsiTheme="minorHAnsi" w:cs="Times"/>
          <w:b/>
          <w:bCs/>
          <w:sz w:val="28"/>
          <w:szCs w:val="28"/>
        </w:rPr>
      </w:pPr>
    </w:p>
    <w:p w:rsidR="0002487F" w:rsidRDefault="0002487F" w:rsidP="0002487F">
      <w:pPr>
        <w:pStyle w:val="Default"/>
      </w:pPr>
    </w:p>
    <w:p w:rsidR="0002487F" w:rsidRDefault="0002487F" w:rsidP="0002487F">
      <w:pPr>
        <w:pStyle w:val="Default"/>
      </w:pPr>
    </w:p>
    <w:p w:rsidR="0002487F" w:rsidRDefault="0002487F" w:rsidP="0002487F">
      <w:pPr>
        <w:pStyle w:val="Default"/>
      </w:pPr>
    </w:p>
    <w:p w:rsidR="0002487F" w:rsidRDefault="0002487F" w:rsidP="0002487F">
      <w:pPr>
        <w:pStyle w:val="Default"/>
      </w:pPr>
    </w:p>
    <w:p w:rsidR="0002487F" w:rsidRDefault="0002487F" w:rsidP="0002487F">
      <w:pPr>
        <w:pStyle w:val="Default"/>
      </w:pPr>
    </w:p>
    <w:p w:rsidR="0002487F" w:rsidRPr="0002487F" w:rsidRDefault="0002487F" w:rsidP="0002487F">
      <w:pPr>
        <w:pStyle w:val="Default"/>
      </w:pPr>
    </w:p>
    <w:p w:rsidR="009051AC" w:rsidRPr="001D67FA" w:rsidRDefault="009051AC" w:rsidP="009051AC">
      <w:pPr>
        <w:pStyle w:val="ListParagraph"/>
        <w:jc w:val="center"/>
        <w:rPr>
          <w:b/>
          <w:u w:val="single"/>
        </w:rPr>
      </w:pPr>
      <w:r w:rsidRPr="001D67FA">
        <w:rPr>
          <w:b/>
          <w:u w:val="single"/>
        </w:rPr>
        <w:t>ANNEXURE 1</w:t>
      </w:r>
    </w:p>
    <w:p w:rsidR="009051AC" w:rsidRDefault="009051AC" w:rsidP="009051AC">
      <w:pPr>
        <w:pStyle w:val="ListParagraph"/>
      </w:pPr>
    </w:p>
    <w:p w:rsidR="009051AC" w:rsidRDefault="009051AC" w:rsidP="009051AC">
      <w:pPr>
        <w:pStyle w:val="ListParagraph"/>
      </w:pPr>
    </w:p>
    <w:p w:rsidR="009051AC" w:rsidRPr="00F50D52" w:rsidRDefault="009051AC" w:rsidP="009051AC">
      <w:pPr>
        <w:pStyle w:val="ListParagraph"/>
        <w:rPr>
          <w:u w:val="single"/>
        </w:rPr>
      </w:pPr>
      <w:r w:rsidRPr="00F50D52">
        <w:rPr>
          <w:u w:val="single"/>
        </w:rPr>
        <w:t xml:space="preserve">Violations that attract 15 penalty points </w:t>
      </w:r>
    </w:p>
    <w:p w:rsidR="009051AC" w:rsidRDefault="009051AC" w:rsidP="009051AC">
      <w:pPr>
        <w:pStyle w:val="ListParagraph"/>
      </w:pPr>
    </w:p>
    <w:p w:rsidR="009051AC" w:rsidRDefault="009051AC" w:rsidP="009051AC">
      <w:pPr>
        <w:pStyle w:val="ListParagraph"/>
        <w:numPr>
          <w:ilvl w:val="0"/>
          <w:numId w:val="20"/>
        </w:numPr>
      </w:pPr>
      <w:r>
        <w:t xml:space="preserve">Not following the lab entry and gowning procedures </w:t>
      </w:r>
    </w:p>
    <w:p w:rsidR="009051AC" w:rsidRDefault="009051AC" w:rsidP="009051AC">
      <w:pPr>
        <w:pStyle w:val="ListParagraph"/>
        <w:ind w:left="2160"/>
      </w:pPr>
      <w:r>
        <w:t xml:space="preserve">(Wearing skirts, sleeveless, shorts, cleanroom gown procedure </w:t>
      </w:r>
      <w:proofErr w:type="spellStart"/>
      <w:r>
        <w:t>etc</w:t>
      </w:r>
      <w:proofErr w:type="spellEnd"/>
      <w:r>
        <w:t>)</w:t>
      </w:r>
    </w:p>
    <w:p w:rsidR="009051AC" w:rsidRDefault="009051AC" w:rsidP="009051AC">
      <w:pPr>
        <w:pStyle w:val="ListParagraph"/>
        <w:numPr>
          <w:ilvl w:val="0"/>
          <w:numId w:val="20"/>
        </w:numPr>
      </w:pPr>
      <w:r>
        <w:t>Carrying prohibited personal belongings</w:t>
      </w:r>
    </w:p>
    <w:p w:rsidR="009051AC" w:rsidRDefault="009051AC" w:rsidP="009051AC">
      <w:pPr>
        <w:pStyle w:val="ListParagraph"/>
        <w:ind w:left="2160"/>
      </w:pPr>
      <w:r>
        <w:t>(</w:t>
      </w:r>
      <w:proofErr w:type="gramStart"/>
      <w:r>
        <w:t>bags</w:t>
      </w:r>
      <w:proofErr w:type="gramEnd"/>
      <w:r>
        <w:t xml:space="preserve">, purses, food, drinks, laptop bags, notebooks, texts </w:t>
      </w:r>
      <w:proofErr w:type="spellStart"/>
      <w:r>
        <w:t>etc</w:t>
      </w:r>
      <w:proofErr w:type="spellEnd"/>
      <w:r>
        <w:t>)</w:t>
      </w:r>
    </w:p>
    <w:p w:rsidR="009051AC" w:rsidRDefault="009051AC" w:rsidP="009051AC">
      <w:pPr>
        <w:pStyle w:val="ListParagraph"/>
        <w:numPr>
          <w:ilvl w:val="0"/>
          <w:numId w:val="20"/>
        </w:numPr>
      </w:pPr>
      <w:r>
        <w:t>Doing personal work or browsing the net using equipment interfaced PC</w:t>
      </w:r>
    </w:p>
    <w:p w:rsidR="009051AC" w:rsidRPr="002974A4" w:rsidRDefault="009051AC" w:rsidP="009051AC">
      <w:pPr>
        <w:pStyle w:val="ListParagraph"/>
        <w:numPr>
          <w:ilvl w:val="0"/>
          <w:numId w:val="20"/>
        </w:numPr>
        <w:rPr>
          <w:color w:val="0070C0"/>
        </w:rPr>
      </w:pPr>
      <w:r w:rsidRPr="002974A4">
        <w:rPr>
          <w:color w:val="0070C0"/>
        </w:rPr>
        <w:t>More  than 40% cancellation of slots 24hrs before the start time, in a month</w:t>
      </w:r>
    </w:p>
    <w:p w:rsidR="009051AC" w:rsidRDefault="009051AC" w:rsidP="009051AC">
      <w:pPr>
        <w:pStyle w:val="ListParagraph"/>
        <w:numPr>
          <w:ilvl w:val="0"/>
          <w:numId w:val="20"/>
        </w:numPr>
      </w:pPr>
      <w:r>
        <w:t>Use of equipment without reservation</w:t>
      </w:r>
    </w:p>
    <w:p w:rsidR="009051AC" w:rsidRDefault="009051AC" w:rsidP="009051AC">
      <w:pPr>
        <w:pStyle w:val="ListParagraph"/>
        <w:numPr>
          <w:ilvl w:val="0"/>
          <w:numId w:val="20"/>
        </w:numPr>
      </w:pPr>
      <w:r>
        <w:t>Not showing up for a booked slot without prior intimation to equipment owner</w:t>
      </w:r>
    </w:p>
    <w:p w:rsidR="009051AC" w:rsidRDefault="009051AC" w:rsidP="009051AC">
      <w:pPr>
        <w:pStyle w:val="ListParagraph"/>
        <w:numPr>
          <w:ilvl w:val="0"/>
          <w:numId w:val="20"/>
        </w:numPr>
      </w:pPr>
      <w:r>
        <w:t>Failure to clean workspace after your slot (class 1000 area)</w:t>
      </w:r>
    </w:p>
    <w:p w:rsidR="009051AC" w:rsidRPr="002974A4" w:rsidRDefault="009051AC" w:rsidP="009051AC">
      <w:pPr>
        <w:pStyle w:val="ListParagraph"/>
        <w:numPr>
          <w:ilvl w:val="0"/>
          <w:numId w:val="20"/>
        </w:numPr>
        <w:rPr>
          <w:color w:val="0070C0"/>
        </w:rPr>
      </w:pPr>
      <w:r w:rsidRPr="002974A4">
        <w:rPr>
          <w:color w:val="0070C0"/>
        </w:rPr>
        <w:t xml:space="preserve">Process Request not closed on time </w:t>
      </w:r>
    </w:p>
    <w:p w:rsidR="009051AC" w:rsidRPr="002974A4" w:rsidRDefault="009051AC" w:rsidP="009051AC">
      <w:pPr>
        <w:pStyle w:val="ListParagraph"/>
        <w:numPr>
          <w:ilvl w:val="0"/>
          <w:numId w:val="20"/>
        </w:numPr>
        <w:rPr>
          <w:color w:val="0070C0"/>
        </w:rPr>
      </w:pPr>
      <w:r w:rsidRPr="002974A4">
        <w:rPr>
          <w:color w:val="0070C0"/>
        </w:rPr>
        <w:t xml:space="preserve">Failure to report instrument problem through FOM </w:t>
      </w:r>
    </w:p>
    <w:p w:rsidR="009051AC" w:rsidRDefault="009051AC" w:rsidP="009051AC">
      <w:pPr>
        <w:pStyle w:val="ListParagraph"/>
        <w:ind w:left="1440"/>
      </w:pPr>
    </w:p>
    <w:p w:rsidR="009051AC" w:rsidRDefault="009051AC" w:rsidP="009051AC">
      <w:pPr>
        <w:pStyle w:val="ListParagraph"/>
        <w:ind w:left="1440"/>
      </w:pPr>
    </w:p>
    <w:p w:rsidR="009051AC" w:rsidRPr="00F50D52" w:rsidRDefault="009051AC" w:rsidP="009051AC">
      <w:pPr>
        <w:pStyle w:val="ListParagraph"/>
        <w:rPr>
          <w:u w:val="single"/>
        </w:rPr>
      </w:pPr>
      <w:r w:rsidRPr="00F50D52">
        <w:rPr>
          <w:u w:val="single"/>
        </w:rPr>
        <w:t xml:space="preserve">Violations that attract 30 penalty points </w:t>
      </w:r>
    </w:p>
    <w:p w:rsidR="009051AC" w:rsidRDefault="009051AC" w:rsidP="009051AC">
      <w:pPr>
        <w:pStyle w:val="ListParagraph"/>
      </w:pPr>
    </w:p>
    <w:p w:rsidR="009051AC" w:rsidRDefault="009051AC" w:rsidP="009051AC">
      <w:pPr>
        <w:pStyle w:val="ListParagraph"/>
        <w:numPr>
          <w:ilvl w:val="0"/>
          <w:numId w:val="21"/>
        </w:numPr>
      </w:pPr>
      <w:r>
        <w:t xml:space="preserve">Failure to follow Standard Operating Procedures (SOP) while using the equipment (will also lead to termination of independent access) </w:t>
      </w:r>
    </w:p>
    <w:p w:rsidR="009051AC" w:rsidRDefault="009051AC" w:rsidP="009051AC">
      <w:pPr>
        <w:pStyle w:val="ListParagraph"/>
        <w:numPr>
          <w:ilvl w:val="0"/>
          <w:numId w:val="21"/>
        </w:numPr>
      </w:pPr>
      <w:r>
        <w:t>Carrying out work on behalf of others without obtaining permission</w:t>
      </w:r>
    </w:p>
    <w:p w:rsidR="009051AC" w:rsidRPr="002974A4" w:rsidRDefault="009051AC" w:rsidP="009051AC">
      <w:pPr>
        <w:pStyle w:val="ListParagraph"/>
        <w:numPr>
          <w:ilvl w:val="0"/>
          <w:numId w:val="21"/>
        </w:numPr>
        <w:rPr>
          <w:color w:val="0070C0"/>
        </w:rPr>
      </w:pPr>
      <w:r w:rsidRPr="002974A4">
        <w:rPr>
          <w:color w:val="0070C0"/>
        </w:rPr>
        <w:t>Failure to clean workspace after your slot (class 100 area)</w:t>
      </w:r>
    </w:p>
    <w:p w:rsidR="009051AC" w:rsidRDefault="009051AC" w:rsidP="009051AC">
      <w:pPr>
        <w:pStyle w:val="ListParagraph"/>
        <w:numPr>
          <w:ilvl w:val="0"/>
          <w:numId w:val="21"/>
        </w:numPr>
      </w:pPr>
      <w:r>
        <w:t>Failure to immediately respond to and /or report equipment problems, injuries or safety hazards</w:t>
      </w:r>
    </w:p>
    <w:p w:rsidR="009051AC" w:rsidRDefault="009051AC" w:rsidP="009051AC">
      <w:pPr>
        <w:pStyle w:val="ListParagraph"/>
        <w:ind w:left="1440"/>
      </w:pPr>
    </w:p>
    <w:p w:rsidR="009051AC" w:rsidRPr="00F50D52" w:rsidRDefault="009051AC" w:rsidP="009051AC">
      <w:pPr>
        <w:pStyle w:val="ListParagraph"/>
        <w:rPr>
          <w:u w:val="single"/>
        </w:rPr>
      </w:pPr>
      <w:r w:rsidRPr="00F50D52">
        <w:rPr>
          <w:u w:val="single"/>
        </w:rPr>
        <w:t xml:space="preserve">Violations that attract 100 penalty points </w:t>
      </w:r>
    </w:p>
    <w:p w:rsidR="009051AC" w:rsidRDefault="009051AC" w:rsidP="009051AC">
      <w:pPr>
        <w:pStyle w:val="ListParagraph"/>
      </w:pPr>
    </w:p>
    <w:p w:rsidR="009051AC" w:rsidRDefault="009051AC" w:rsidP="009051AC">
      <w:pPr>
        <w:pStyle w:val="ListParagraph"/>
        <w:numPr>
          <w:ilvl w:val="0"/>
          <w:numId w:val="22"/>
        </w:numPr>
      </w:pPr>
      <w:r>
        <w:t>Using equipment, not trained on or authorised to use</w:t>
      </w:r>
    </w:p>
    <w:p w:rsidR="009051AC" w:rsidRDefault="009051AC" w:rsidP="009051AC">
      <w:pPr>
        <w:pStyle w:val="ListParagraph"/>
        <w:numPr>
          <w:ilvl w:val="0"/>
          <w:numId w:val="22"/>
        </w:numPr>
      </w:pPr>
      <w:r>
        <w:t>Unauthorised removal /bringing of equipment or associated accessories/materials to or from the fab premises</w:t>
      </w:r>
    </w:p>
    <w:p w:rsidR="009051AC" w:rsidRDefault="009051AC" w:rsidP="009051AC">
      <w:pPr>
        <w:pStyle w:val="ListParagraph"/>
        <w:numPr>
          <w:ilvl w:val="0"/>
          <w:numId w:val="22"/>
        </w:numPr>
      </w:pPr>
      <w:r>
        <w:t>Handling chemicals without using the recommended Personnel Protective Equipment (PPE)</w:t>
      </w:r>
    </w:p>
    <w:p w:rsidR="009051AC" w:rsidRDefault="009051AC" w:rsidP="009051AC">
      <w:pPr>
        <w:pStyle w:val="ListParagraph"/>
        <w:numPr>
          <w:ilvl w:val="0"/>
          <w:numId w:val="22"/>
        </w:numPr>
      </w:pPr>
      <w:r>
        <w:t xml:space="preserve">Entering speciality gas storage area without staff approval and training </w:t>
      </w:r>
    </w:p>
    <w:p w:rsidR="009051AC" w:rsidRDefault="009051AC" w:rsidP="009051AC">
      <w:pPr>
        <w:pStyle w:val="ListParagraph"/>
        <w:numPr>
          <w:ilvl w:val="0"/>
          <w:numId w:val="22"/>
        </w:numPr>
      </w:pPr>
      <w:r>
        <w:t>Tampering with Bio metric entry system or security cameras</w:t>
      </w:r>
    </w:p>
    <w:p w:rsidR="009051AC" w:rsidRPr="002974A4" w:rsidRDefault="009051AC" w:rsidP="009051AC">
      <w:pPr>
        <w:pStyle w:val="ListParagraph"/>
        <w:numPr>
          <w:ilvl w:val="0"/>
          <w:numId w:val="22"/>
        </w:numPr>
        <w:rPr>
          <w:color w:val="0070C0"/>
        </w:rPr>
      </w:pPr>
      <w:r w:rsidRPr="002974A4">
        <w:rPr>
          <w:color w:val="0070C0"/>
        </w:rPr>
        <w:t xml:space="preserve">Inappropriate tool usage leading to tool damage </w:t>
      </w:r>
    </w:p>
    <w:p w:rsidR="009051AC" w:rsidRDefault="009051AC" w:rsidP="009051AC">
      <w:pPr>
        <w:pStyle w:val="ListParagraph"/>
        <w:numPr>
          <w:ilvl w:val="0"/>
          <w:numId w:val="22"/>
        </w:numPr>
      </w:pPr>
      <w:r w:rsidRPr="002974A4">
        <w:rPr>
          <w:color w:val="0070C0"/>
        </w:rPr>
        <w:t>Bringing visitors into the cleanroom without permission (will also lead to immediate loss of biometric access)</w:t>
      </w:r>
    </w:p>
    <w:p w:rsidR="00E41898" w:rsidRPr="001B130F" w:rsidRDefault="00E41898" w:rsidP="009051AC">
      <w:pPr>
        <w:pStyle w:val="CM7"/>
        <w:spacing w:after="807"/>
        <w:jc w:val="center"/>
      </w:pPr>
    </w:p>
    <w:sectPr w:rsidR="00E41898" w:rsidRPr="001B130F" w:rsidSect="00051A0C">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B2" w:rsidRDefault="009557B2" w:rsidP="000726BA">
      <w:pPr>
        <w:spacing w:after="0" w:line="240" w:lineRule="auto"/>
      </w:pPr>
      <w:r>
        <w:separator/>
      </w:r>
    </w:p>
  </w:endnote>
  <w:endnote w:type="continuationSeparator" w:id="0">
    <w:p w:rsidR="009557B2" w:rsidRDefault="009557B2" w:rsidP="0007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T15Ft00">
    <w:altName w:val="T T 15 F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5Ct00">
    <w:altName w:val="T T 15 Compact"/>
    <w:panose1 w:val="00000000000000000000"/>
    <w:charset w:val="00"/>
    <w:family w:val="swiss"/>
    <w:notTrueType/>
    <w:pitch w:val="default"/>
    <w:sig w:usb0="00000003" w:usb1="00000000" w:usb2="00000000" w:usb3="00000000" w:csb0="00000001" w:csb1="00000000"/>
  </w:font>
  <w:font w:name="TT15Et00">
    <w:altName w:val="T T 15 E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B2" w:rsidRDefault="009557B2" w:rsidP="000726BA">
      <w:pPr>
        <w:spacing w:after="0" w:line="240" w:lineRule="auto"/>
      </w:pPr>
      <w:r>
        <w:separator/>
      </w:r>
    </w:p>
  </w:footnote>
  <w:footnote w:type="continuationSeparator" w:id="0">
    <w:p w:rsidR="009557B2" w:rsidRDefault="009557B2" w:rsidP="00072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07C837"/>
    <w:multiLevelType w:val="hybridMultilevel"/>
    <w:tmpl w:val="6B1397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2BE082"/>
    <w:multiLevelType w:val="hybridMultilevel"/>
    <w:tmpl w:val="6C044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13C27B"/>
    <w:multiLevelType w:val="hybridMultilevel"/>
    <w:tmpl w:val="C1EC92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9010AC"/>
    <w:multiLevelType w:val="hybridMultilevel"/>
    <w:tmpl w:val="894EDF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A73832"/>
    <w:multiLevelType w:val="hybridMultilevel"/>
    <w:tmpl w:val="10FABA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50AD008"/>
    <w:multiLevelType w:val="hybridMultilevel"/>
    <w:tmpl w:val="C1CA46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BD4DC0"/>
    <w:multiLevelType w:val="hybridMultilevel"/>
    <w:tmpl w:val="EB049A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9FF21FC"/>
    <w:multiLevelType w:val="hybridMultilevel"/>
    <w:tmpl w:val="9926E70A"/>
    <w:lvl w:ilvl="0" w:tplc="C5DE4AA8">
      <w:start w:val="3"/>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8">
    <w:nsid w:val="0DAB7DDB"/>
    <w:multiLevelType w:val="hybridMultilevel"/>
    <w:tmpl w:val="290C31F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056AAC7"/>
    <w:multiLevelType w:val="hybridMultilevel"/>
    <w:tmpl w:val="5443BA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2320905"/>
    <w:multiLevelType w:val="hybridMultilevel"/>
    <w:tmpl w:val="B1A8019C"/>
    <w:lvl w:ilvl="0" w:tplc="1DBACA4E">
      <w:start w:val="1"/>
      <w:numFmt w:val="decimal"/>
      <w:lvlText w:val="%1."/>
      <w:lvlJc w:val="left"/>
      <w:pPr>
        <w:ind w:left="710" w:hanging="360"/>
      </w:pPr>
      <w:rPr>
        <w:rFonts w:hint="default"/>
      </w:rPr>
    </w:lvl>
    <w:lvl w:ilvl="1" w:tplc="40090019" w:tentative="1">
      <w:start w:val="1"/>
      <w:numFmt w:val="lowerLetter"/>
      <w:lvlText w:val="%2."/>
      <w:lvlJc w:val="left"/>
      <w:pPr>
        <w:ind w:left="1430" w:hanging="360"/>
      </w:pPr>
    </w:lvl>
    <w:lvl w:ilvl="2" w:tplc="4009001B" w:tentative="1">
      <w:start w:val="1"/>
      <w:numFmt w:val="lowerRoman"/>
      <w:lvlText w:val="%3."/>
      <w:lvlJc w:val="right"/>
      <w:pPr>
        <w:ind w:left="2150" w:hanging="180"/>
      </w:pPr>
    </w:lvl>
    <w:lvl w:ilvl="3" w:tplc="4009000F" w:tentative="1">
      <w:start w:val="1"/>
      <w:numFmt w:val="decimal"/>
      <w:lvlText w:val="%4."/>
      <w:lvlJc w:val="left"/>
      <w:pPr>
        <w:ind w:left="2870" w:hanging="360"/>
      </w:pPr>
    </w:lvl>
    <w:lvl w:ilvl="4" w:tplc="40090019" w:tentative="1">
      <w:start w:val="1"/>
      <w:numFmt w:val="lowerLetter"/>
      <w:lvlText w:val="%5."/>
      <w:lvlJc w:val="left"/>
      <w:pPr>
        <w:ind w:left="3590" w:hanging="360"/>
      </w:pPr>
    </w:lvl>
    <w:lvl w:ilvl="5" w:tplc="4009001B" w:tentative="1">
      <w:start w:val="1"/>
      <w:numFmt w:val="lowerRoman"/>
      <w:lvlText w:val="%6."/>
      <w:lvlJc w:val="right"/>
      <w:pPr>
        <w:ind w:left="4310" w:hanging="180"/>
      </w:pPr>
    </w:lvl>
    <w:lvl w:ilvl="6" w:tplc="4009000F" w:tentative="1">
      <w:start w:val="1"/>
      <w:numFmt w:val="decimal"/>
      <w:lvlText w:val="%7."/>
      <w:lvlJc w:val="left"/>
      <w:pPr>
        <w:ind w:left="5030" w:hanging="360"/>
      </w:pPr>
    </w:lvl>
    <w:lvl w:ilvl="7" w:tplc="40090019" w:tentative="1">
      <w:start w:val="1"/>
      <w:numFmt w:val="lowerLetter"/>
      <w:lvlText w:val="%8."/>
      <w:lvlJc w:val="left"/>
      <w:pPr>
        <w:ind w:left="5750" w:hanging="360"/>
      </w:pPr>
    </w:lvl>
    <w:lvl w:ilvl="8" w:tplc="4009001B" w:tentative="1">
      <w:start w:val="1"/>
      <w:numFmt w:val="lowerRoman"/>
      <w:lvlText w:val="%9."/>
      <w:lvlJc w:val="right"/>
      <w:pPr>
        <w:ind w:left="6470" w:hanging="180"/>
      </w:pPr>
    </w:lvl>
  </w:abstractNum>
  <w:abstractNum w:abstractNumId="11">
    <w:nsid w:val="26AB2028"/>
    <w:multiLevelType w:val="hybridMultilevel"/>
    <w:tmpl w:val="66F8D134"/>
    <w:lvl w:ilvl="0" w:tplc="14BE0544">
      <w:numFmt w:val="bullet"/>
      <w:lvlText w:val=""/>
      <w:lvlJc w:val="left"/>
      <w:pPr>
        <w:ind w:left="720" w:hanging="360"/>
      </w:pPr>
      <w:rPr>
        <w:rFonts w:ascii="Wingdings" w:eastAsiaTheme="minorEastAsia" w:hAnsi="Wingdings" w:cs="Time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7514D6E"/>
    <w:multiLevelType w:val="hybridMultilevel"/>
    <w:tmpl w:val="7FFEC8CE"/>
    <w:lvl w:ilvl="0" w:tplc="A31CF79A">
      <w:numFmt w:val="bullet"/>
      <w:lvlText w:val=""/>
      <w:lvlJc w:val="left"/>
      <w:pPr>
        <w:ind w:left="720" w:hanging="360"/>
      </w:pPr>
      <w:rPr>
        <w:rFonts w:ascii="Wingdings" w:eastAsiaTheme="minorEastAsia" w:hAnsi="Wingdings" w:cs="Time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B526F34"/>
    <w:multiLevelType w:val="hybridMultilevel"/>
    <w:tmpl w:val="E10E7D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6D599D"/>
    <w:multiLevelType w:val="hybridMultilevel"/>
    <w:tmpl w:val="5E844FF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D241611"/>
    <w:multiLevelType w:val="hybridMultilevel"/>
    <w:tmpl w:val="6292FF8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13D51CC"/>
    <w:multiLevelType w:val="hybridMultilevel"/>
    <w:tmpl w:val="12C2E428"/>
    <w:lvl w:ilvl="0" w:tplc="783E7B5C">
      <w:start w:val="1"/>
      <w:numFmt w:val="decimal"/>
      <w:lvlText w:val="%1."/>
      <w:lvlJc w:val="left"/>
      <w:pPr>
        <w:ind w:left="710" w:hanging="360"/>
      </w:pPr>
      <w:rPr>
        <w:rFonts w:hint="default"/>
      </w:rPr>
    </w:lvl>
    <w:lvl w:ilvl="1" w:tplc="40090019" w:tentative="1">
      <w:start w:val="1"/>
      <w:numFmt w:val="lowerLetter"/>
      <w:lvlText w:val="%2."/>
      <w:lvlJc w:val="left"/>
      <w:pPr>
        <w:ind w:left="1430" w:hanging="360"/>
      </w:pPr>
    </w:lvl>
    <w:lvl w:ilvl="2" w:tplc="4009001B" w:tentative="1">
      <w:start w:val="1"/>
      <w:numFmt w:val="lowerRoman"/>
      <w:lvlText w:val="%3."/>
      <w:lvlJc w:val="right"/>
      <w:pPr>
        <w:ind w:left="2150" w:hanging="180"/>
      </w:pPr>
    </w:lvl>
    <w:lvl w:ilvl="3" w:tplc="4009000F" w:tentative="1">
      <w:start w:val="1"/>
      <w:numFmt w:val="decimal"/>
      <w:lvlText w:val="%4."/>
      <w:lvlJc w:val="left"/>
      <w:pPr>
        <w:ind w:left="2870" w:hanging="360"/>
      </w:pPr>
    </w:lvl>
    <w:lvl w:ilvl="4" w:tplc="40090019" w:tentative="1">
      <w:start w:val="1"/>
      <w:numFmt w:val="lowerLetter"/>
      <w:lvlText w:val="%5."/>
      <w:lvlJc w:val="left"/>
      <w:pPr>
        <w:ind w:left="3590" w:hanging="360"/>
      </w:pPr>
    </w:lvl>
    <w:lvl w:ilvl="5" w:tplc="4009001B" w:tentative="1">
      <w:start w:val="1"/>
      <w:numFmt w:val="lowerRoman"/>
      <w:lvlText w:val="%6."/>
      <w:lvlJc w:val="right"/>
      <w:pPr>
        <w:ind w:left="4310" w:hanging="180"/>
      </w:pPr>
    </w:lvl>
    <w:lvl w:ilvl="6" w:tplc="4009000F" w:tentative="1">
      <w:start w:val="1"/>
      <w:numFmt w:val="decimal"/>
      <w:lvlText w:val="%7."/>
      <w:lvlJc w:val="left"/>
      <w:pPr>
        <w:ind w:left="5030" w:hanging="360"/>
      </w:pPr>
    </w:lvl>
    <w:lvl w:ilvl="7" w:tplc="40090019" w:tentative="1">
      <w:start w:val="1"/>
      <w:numFmt w:val="lowerLetter"/>
      <w:lvlText w:val="%8."/>
      <w:lvlJc w:val="left"/>
      <w:pPr>
        <w:ind w:left="5750" w:hanging="360"/>
      </w:pPr>
    </w:lvl>
    <w:lvl w:ilvl="8" w:tplc="4009001B" w:tentative="1">
      <w:start w:val="1"/>
      <w:numFmt w:val="lowerRoman"/>
      <w:lvlText w:val="%9."/>
      <w:lvlJc w:val="right"/>
      <w:pPr>
        <w:ind w:left="6470" w:hanging="180"/>
      </w:pPr>
    </w:lvl>
  </w:abstractNum>
  <w:abstractNum w:abstractNumId="17">
    <w:nsid w:val="5D2758A3"/>
    <w:multiLevelType w:val="hybridMultilevel"/>
    <w:tmpl w:val="EE72507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FDF2D62"/>
    <w:multiLevelType w:val="hybridMultilevel"/>
    <w:tmpl w:val="5D642A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60DF93B"/>
    <w:multiLevelType w:val="hybridMultilevel"/>
    <w:tmpl w:val="85AE68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D422B8E"/>
    <w:multiLevelType w:val="hybridMultilevel"/>
    <w:tmpl w:val="34AC212C"/>
    <w:lvl w:ilvl="0" w:tplc="2C1225A2">
      <w:start w:val="1"/>
      <w:numFmt w:val="decimal"/>
      <w:lvlText w:val="%1."/>
      <w:lvlJc w:val="left"/>
      <w:pPr>
        <w:ind w:left="928"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F253344"/>
    <w:multiLevelType w:val="hybridMultilevel"/>
    <w:tmpl w:val="515542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5"/>
  </w:num>
  <w:num w:numId="4">
    <w:abstractNumId w:val="21"/>
  </w:num>
  <w:num w:numId="5">
    <w:abstractNumId w:val="9"/>
  </w:num>
  <w:num w:numId="6">
    <w:abstractNumId w:val="1"/>
  </w:num>
  <w:num w:numId="7">
    <w:abstractNumId w:val="19"/>
  </w:num>
  <w:num w:numId="8">
    <w:abstractNumId w:val="13"/>
  </w:num>
  <w:num w:numId="9">
    <w:abstractNumId w:val="16"/>
  </w:num>
  <w:num w:numId="10">
    <w:abstractNumId w:val="10"/>
  </w:num>
  <w:num w:numId="11">
    <w:abstractNumId w:val="3"/>
  </w:num>
  <w:num w:numId="12">
    <w:abstractNumId w:val="20"/>
  </w:num>
  <w:num w:numId="13">
    <w:abstractNumId w:val="7"/>
  </w:num>
  <w:num w:numId="14">
    <w:abstractNumId w:val="11"/>
  </w:num>
  <w:num w:numId="15">
    <w:abstractNumId w:val="12"/>
  </w:num>
  <w:num w:numId="16">
    <w:abstractNumId w:val="18"/>
  </w:num>
  <w:num w:numId="17">
    <w:abstractNumId w:val="4"/>
  </w:num>
  <w:num w:numId="18">
    <w:abstractNumId w:val="6"/>
  </w:num>
  <w:num w:numId="19">
    <w:abstractNumId w:val="15"/>
  </w:num>
  <w:num w:numId="20">
    <w:abstractNumId w:val="1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F1"/>
    <w:rsid w:val="00005310"/>
    <w:rsid w:val="0002487F"/>
    <w:rsid w:val="00025F1C"/>
    <w:rsid w:val="000428BD"/>
    <w:rsid w:val="00043809"/>
    <w:rsid w:val="00051A0C"/>
    <w:rsid w:val="00060253"/>
    <w:rsid w:val="00066192"/>
    <w:rsid w:val="000726BA"/>
    <w:rsid w:val="0009700F"/>
    <w:rsid w:val="000C6579"/>
    <w:rsid w:val="000D3D04"/>
    <w:rsid w:val="000E6504"/>
    <w:rsid w:val="00100505"/>
    <w:rsid w:val="00105F40"/>
    <w:rsid w:val="001219ED"/>
    <w:rsid w:val="00137BF5"/>
    <w:rsid w:val="0016502F"/>
    <w:rsid w:val="0016761A"/>
    <w:rsid w:val="001719DE"/>
    <w:rsid w:val="00196FC7"/>
    <w:rsid w:val="001A12F7"/>
    <w:rsid w:val="001A6E70"/>
    <w:rsid w:val="001B130F"/>
    <w:rsid w:val="001E4045"/>
    <w:rsid w:val="001F0642"/>
    <w:rsid w:val="0020793F"/>
    <w:rsid w:val="00226D37"/>
    <w:rsid w:val="002A2799"/>
    <w:rsid w:val="002B0D78"/>
    <w:rsid w:val="002B251D"/>
    <w:rsid w:val="002D0265"/>
    <w:rsid w:val="002D51F1"/>
    <w:rsid w:val="002E4226"/>
    <w:rsid w:val="00300D46"/>
    <w:rsid w:val="00321214"/>
    <w:rsid w:val="00332B4B"/>
    <w:rsid w:val="0038654D"/>
    <w:rsid w:val="003C7CEA"/>
    <w:rsid w:val="003D390D"/>
    <w:rsid w:val="003D757E"/>
    <w:rsid w:val="003E00E4"/>
    <w:rsid w:val="003E4362"/>
    <w:rsid w:val="003F0194"/>
    <w:rsid w:val="003F4E61"/>
    <w:rsid w:val="003F5477"/>
    <w:rsid w:val="003F6400"/>
    <w:rsid w:val="00412011"/>
    <w:rsid w:val="00412854"/>
    <w:rsid w:val="00470035"/>
    <w:rsid w:val="00482B62"/>
    <w:rsid w:val="004B2DFA"/>
    <w:rsid w:val="004D3F9A"/>
    <w:rsid w:val="004E2B2C"/>
    <w:rsid w:val="004F069E"/>
    <w:rsid w:val="00514F9F"/>
    <w:rsid w:val="00553743"/>
    <w:rsid w:val="005547F4"/>
    <w:rsid w:val="0057079C"/>
    <w:rsid w:val="005846D7"/>
    <w:rsid w:val="005A2C60"/>
    <w:rsid w:val="005A3F32"/>
    <w:rsid w:val="005A706A"/>
    <w:rsid w:val="005E1D2F"/>
    <w:rsid w:val="005E20D9"/>
    <w:rsid w:val="00635BAB"/>
    <w:rsid w:val="00661DCD"/>
    <w:rsid w:val="00676403"/>
    <w:rsid w:val="00681F9C"/>
    <w:rsid w:val="0069269A"/>
    <w:rsid w:val="00692DC0"/>
    <w:rsid w:val="006974E5"/>
    <w:rsid w:val="006A4267"/>
    <w:rsid w:val="006C4FF1"/>
    <w:rsid w:val="006D1C43"/>
    <w:rsid w:val="006F5A13"/>
    <w:rsid w:val="006F6C5A"/>
    <w:rsid w:val="007154C5"/>
    <w:rsid w:val="00715D33"/>
    <w:rsid w:val="00740F31"/>
    <w:rsid w:val="00742999"/>
    <w:rsid w:val="00755C80"/>
    <w:rsid w:val="007664DF"/>
    <w:rsid w:val="00787FE7"/>
    <w:rsid w:val="007C384D"/>
    <w:rsid w:val="007E503E"/>
    <w:rsid w:val="007F69C5"/>
    <w:rsid w:val="00801C96"/>
    <w:rsid w:val="00831417"/>
    <w:rsid w:val="00855B4F"/>
    <w:rsid w:val="00887541"/>
    <w:rsid w:val="008941DB"/>
    <w:rsid w:val="008A1250"/>
    <w:rsid w:val="008E46F0"/>
    <w:rsid w:val="008F771E"/>
    <w:rsid w:val="009051AC"/>
    <w:rsid w:val="009557B2"/>
    <w:rsid w:val="009736B1"/>
    <w:rsid w:val="00980344"/>
    <w:rsid w:val="009A0B58"/>
    <w:rsid w:val="009C1DD3"/>
    <w:rsid w:val="009F7AE1"/>
    <w:rsid w:val="00A04448"/>
    <w:rsid w:val="00A6545D"/>
    <w:rsid w:val="00A81AF7"/>
    <w:rsid w:val="00A82AE1"/>
    <w:rsid w:val="00A87C26"/>
    <w:rsid w:val="00AB1B11"/>
    <w:rsid w:val="00AD623B"/>
    <w:rsid w:val="00B10A13"/>
    <w:rsid w:val="00B33F08"/>
    <w:rsid w:val="00B533CF"/>
    <w:rsid w:val="00B8515A"/>
    <w:rsid w:val="00B97731"/>
    <w:rsid w:val="00BB1784"/>
    <w:rsid w:val="00BB45AB"/>
    <w:rsid w:val="00BB4A72"/>
    <w:rsid w:val="00BC73EF"/>
    <w:rsid w:val="00BC7E17"/>
    <w:rsid w:val="00BD6D24"/>
    <w:rsid w:val="00BF1512"/>
    <w:rsid w:val="00C40A82"/>
    <w:rsid w:val="00C42C1E"/>
    <w:rsid w:val="00C43BAA"/>
    <w:rsid w:val="00C52270"/>
    <w:rsid w:val="00C87DE1"/>
    <w:rsid w:val="00C918E7"/>
    <w:rsid w:val="00C923B9"/>
    <w:rsid w:val="00C949EF"/>
    <w:rsid w:val="00D103E0"/>
    <w:rsid w:val="00D408EB"/>
    <w:rsid w:val="00D4149A"/>
    <w:rsid w:val="00D531BA"/>
    <w:rsid w:val="00D54DAF"/>
    <w:rsid w:val="00D65C2B"/>
    <w:rsid w:val="00D8038E"/>
    <w:rsid w:val="00D80C0A"/>
    <w:rsid w:val="00D94326"/>
    <w:rsid w:val="00D974F9"/>
    <w:rsid w:val="00DA3349"/>
    <w:rsid w:val="00DA43BF"/>
    <w:rsid w:val="00DB1FAA"/>
    <w:rsid w:val="00DC27B4"/>
    <w:rsid w:val="00DD1BA5"/>
    <w:rsid w:val="00DF5CFB"/>
    <w:rsid w:val="00E037BA"/>
    <w:rsid w:val="00E07682"/>
    <w:rsid w:val="00E138E5"/>
    <w:rsid w:val="00E41898"/>
    <w:rsid w:val="00E6310F"/>
    <w:rsid w:val="00E85CBB"/>
    <w:rsid w:val="00E86FBB"/>
    <w:rsid w:val="00EB32BF"/>
    <w:rsid w:val="00ED4C39"/>
    <w:rsid w:val="00EF1AD4"/>
    <w:rsid w:val="00F11246"/>
    <w:rsid w:val="00F13BE0"/>
    <w:rsid w:val="00F25148"/>
    <w:rsid w:val="00F377EA"/>
    <w:rsid w:val="00F60044"/>
    <w:rsid w:val="00F61616"/>
    <w:rsid w:val="00F84500"/>
    <w:rsid w:val="00FA7F45"/>
    <w:rsid w:val="00FD06DB"/>
    <w:rsid w:val="00FF52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B58"/>
    <w:pPr>
      <w:widowControl w:val="0"/>
      <w:autoSpaceDE w:val="0"/>
      <w:autoSpaceDN w:val="0"/>
      <w:adjustRightInd w:val="0"/>
      <w:spacing w:after="0" w:line="240" w:lineRule="auto"/>
    </w:pPr>
    <w:rPr>
      <w:rFonts w:ascii="TT15Ft00" w:hAnsi="TT15Ft00" w:cs="TT15Ft00"/>
      <w:color w:val="000000"/>
      <w:sz w:val="24"/>
      <w:szCs w:val="24"/>
    </w:rPr>
  </w:style>
  <w:style w:type="paragraph" w:customStyle="1" w:styleId="CM1">
    <w:name w:val="CM1"/>
    <w:basedOn w:val="Default"/>
    <w:next w:val="Default"/>
    <w:uiPriority w:val="99"/>
    <w:rsid w:val="009A0B58"/>
    <w:rPr>
      <w:rFonts w:cstheme="minorBidi"/>
      <w:color w:val="auto"/>
    </w:rPr>
  </w:style>
  <w:style w:type="paragraph" w:customStyle="1" w:styleId="CM12">
    <w:name w:val="CM12"/>
    <w:basedOn w:val="Default"/>
    <w:next w:val="Default"/>
    <w:uiPriority w:val="99"/>
    <w:rsid w:val="009A0B58"/>
    <w:rPr>
      <w:rFonts w:cstheme="minorBidi"/>
      <w:color w:val="auto"/>
    </w:rPr>
  </w:style>
  <w:style w:type="paragraph" w:customStyle="1" w:styleId="CM2">
    <w:name w:val="CM2"/>
    <w:basedOn w:val="Default"/>
    <w:next w:val="Default"/>
    <w:uiPriority w:val="99"/>
    <w:rsid w:val="009A0B58"/>
    <w:pPr>
      <w:spacing w:line="220" w:lineRule="atLeast"/>
    </w:pPr>
    <w:rPr>
      <w:rFonts w:cstheme="minorBidi"/>
      <w:color w:val="auto"/>
    </w:rPr>
  </w:style>
  <w:style w:type="paragraph" w:customStyle="1" w:styleId="CM3">
    <w:name w:val="CM3"/>
    <w:basedOn w:val="Default"/>
    <w:next w:val="Default"/>
    <w:uiPriority w:val="99"/>
    <w:rsid w:val="009A0B58"/>
    <w:pPr>
      <w:spacing w:line="220" w:lineRule="atLeast"/>
    </w:pPr>
    <w:rPr>
      <w:rFonts w:cstheme="minorBidi"/>
      <w:color w:val="auto"/>
    </w:rPr>
  </w:style>
  <w:style w:type="paragraph" w:customStyle="1" w:styleId="CM7">
    <w:name w:val="CM7"/>
    <w:basedOn w:val="Default"/>
    <w:next w:val="Default"/>
    <w:uiPriority w:val="99"/>
    <w:rsid w:val="009A0B58"/>
    <w:pPr>
      <w:spacing w:line="180" w:lineRule="atLeast"/>
    </w:pPr>
    <w:rPr>
      <w:rFonts w:cstheme="minorBidi"/>
      <w:color w:val="auto"/>
    </w:rPr>
  </w:style>
  <w:style w:type="paragraph" w:customStyle="1" w:styleId="CM8">
    <w:name w:val="CM8"/>
    <w:basedOn w:val="Default"/>
    <w:next w:val="Default"/>
    <w:uiPriority w:val="99"/>
    <w:rsid w:val="009A0B58"/>
    <w:rPr>
      <w:rFonts w:cstheme="minorBidi"/>
      <w:color w:val="auto"/>
    </w:rPr>
  </w:style>
  <w:style w:type="paragraph" w:customStyle="1" w:styleId="CM13">
    <w:name w:val="CM13"/>
    <w:basedOn w:val="Default"/>
    <w:next w:val="Default"/>
    <w:uiPriority w:val="99"/>
    <w:rsid w:val="009A0B58"/>
    <w:rPr>
      <w:rFonts w:cstheme="minorBidi"/>
      <w:color w:val="auto"/>
    </w:rPr>
  </w:style>
  <w:style w:type="paragraph" w:styleId="BalloonText">
    <w:name w:val="Balloon Text"/>
    <w:basedOn w:val="Normal"/>
    <w:link w:val="BalloonTextChar"/>
    <w:uiPriority w:val="99"/>
    <w:semiHidden/>
    <w:unhideWhenUsed/>
    <w:rsid w:val="00A8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26"/>
    <w:rPr>
      <w:rFonts w:ascii="Tahoma" w:hAnsi="Tahoma" w:cs="Tahoma"/>
      <w:sz w:val="16"/>
      <w:szCs w:val="16"/>
    </w:rPr>
  </w:style>
  <w:style w:type="paragraph" w:styleId="Header">
    <w:name w:val="header"/>
    <w:basedOn w:val="Normal"/>
    <w:link w:val="HeaderChar"/>
    <w:uiPriority w:val="99"/>
    <w:semiHidden/>
    <w:unhideWhenUsed/>
    <w:rsid w:val="000726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26BA"/>
  </w:style>
  <w:style w:type="paragraph" w:styleId="Footer">
    <w:name w:val="footer"/>
    <w:basedOn w:val="Normal"/>
    <w:link w:val="FooterChar"/>
    <w:uiPriority w:val="99"/>
    <w:semiHidden/>
    <w:unhideWhenUsed/>
    <w:rsid w:val="000726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26BA"/>
  </w:style>
  <w:style w:type="paragraph" w:styleId="ListParagraph">
    <w:name w:val="List Paragraph"/>
    <w:basedOn w:val="Normal"/>
    <w:uiPriority w:val="34"/>
    <w:qFormat/>
    <w:rsid w:val="00E41898"/>
    <w:pPr>
      <w:ind w:left="720"/>
      <w:contextualSpacing/>
    </w:pPr>
  </w:style>
  <w:style w:type="paragraph" w:styleId="NormalWeb">
    <w:name w:val="Normal (Web)"/>
    <w:basedOn w:val="Normal"/>
    <w:uiPriority w:val="99"/>
    <w:semiHidden/>
    <w:unhideWhenUsed/>
    <w:rsid w:val="007F69C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B58"/>
    <w:pPr>
      <w:widowControl w:val="0"/>
      <w:autoSpaceDE w:val="0"/>
      <w:autoSpaceDN w:val="0"/>
      <w:adjustRightInd w:val="0"/>
      <w:spacing w:after="0" w:line="240" w:lineRule="auto"/>
    </w:pPr>
    <w:rPr>
      <w:rFonts w:ascii="TT15Ft00" w:hAnsi="TT15Ft00" w:cs="TT15Ft00"/>
      <w:color w:val="000000"/>
      <w:sz w:val="24"/>
      <w:szCs w:val="24"/>
    </w:rPr>
  </w:style>
  <w:style w:type="paragraph" w:customStyle="1" w:styleId="CM1">
    <w:name w:val="CM1"/>
    <w:basedOn w:val="Default"/>
    <w:next w:val="Default"/>
    <w:uiPriority w:val="99"/>
    <w:rsid w:val="009A0B58"/>
    <w:rPr>
      <w:rFonts w:cstheme="minorBidi"/>
      <w:color w:val="auto"/>
    </w:rPr>
  </w:style>
  <w:style w:type="paragraph" w:customStyle="1" w:styleId="CM12">
    <w:name w:val="CM12"/>
    <w:basedOn w:val="Default"/>
    <w:next w:val="Default"/>
    <w:uiPriority w:val="99"/>
    <w:rsid w:val="009A0B58"/>
    <w:rPr>
      <w:rFonts w:cstheme="minorBidi"/>
      <w:color w:val="auto"/>
    </w:rPr>
  </w:style>
  <w:style w:type="paragraph" w:customStyle="1" w:styleId="CM2">
    <w:name w:val="CM2"/>
    <w:basedOn w:val="Default"/>
    <w:next w:val="Default"/>
    <w:uiPriority w:val="99"/>
    <w:rsid w:val="009A0B58"/>
    <w:pPr>
      <w:spacing w:line="220" w:lineRule="atLeast"/>
    </w:pPr>
    <w:rPr>
      <w:rFonts w:cstheme="minorBidi"/>
      <w:color w:val="auto"/>
    </w:rPr>
  </w:style>
  <w:style w:type="paragraph" w:customStyle="1" w:styleId="CM3">
    <w:name w:val="CM3"/>
    <w:basedOn w:val="Default"/>
    <w:next w:val="Default"/>
    <w:uiPriority w:val="99"/>
    <w:rsid w:val="009A0B58"/>
    <w:pPr>
      <w:spacing w:line="220" w:lineRule="atLeast"/>
    </w:pPr>
    <w:rPr>
      <w:rFonts w:cstheme="minorBidi"/>
      <w:color w:val="auto"/>
    </w:rPr>
  </w:style>
  <w:style w:type="paragraph" w:customStyle="1" w:styleId="CM7">
    <w:name w:val="CM7"/>
    <w:basedOn w:val="Default"/>
    <w:next w:val="Default"/>
    <w:uiPriority w:val="99"/>
    <w:rsid w:val="009A0B58"/>
    <w:pPr>
      <w:spacing w:line="180" w:lineRule="atLeast"/>
    </w:pPr>
    <w:rPr>
      <w:rFonts w:cstheme="minorBidi"/>
      <w:color w:val="auto"/>
    </w:rPr>
  </w:style>
  <w:style w:type="paragraph" w:customStyle="1" w:styleId="CM8">
    <w:name w:val="CM8"/>
    <w:basedOn w:val="Default"/>
    <w:next w:val="Default"/>
    <w:uiPriority w:val="99"/>
    <w:rsid w:val="009A0B58"/>
    <w:rPr>
      <w:rFonts w:cstheme="minorBidi"/>
      <w:color w:val="auto"/>
    </w:rPr>
  </w:style>
  <w:style w:type="paragraph" w:customStyle="1" w:styleId="CM13">
    <w:name w:val="CM13"/>
    <w:basedOn w:val="Default"/>
    <w:next w:val="Default"/>
    <w:uiPriority w:val="99"/>
    <w:rsid w:val="009A0B58"/>
    <w:rPr>
      <w:rFonts w:cstheme="minorBidi"/>
      <w:color w:val="auto"/>
    </w:rPr>
  </w:style>
  <w:style w:type="paragraph" w:styleId="BalloonText">
    <w:name w:val="Balloon Text"/>
    <w:basedOn w:val="Normal"/>
    <w:link w:val="BalloonTextChar"/>
    <w:uiPriority w:val="99"/>
    <w:semiHidden/>
    <w:unhideWhenUsed/>
    <w:rsid w:val="00A8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26"/>
    <w:rPr>
      <w:rFonts w:ascii="Tahoma" w:hAnsi="Tahoma" w:cs="Tahoma"/>
      <w:sz w:val="16"/>
      <w:szCs w:val="16"/>
    </w:rPr>
  </w:style>
  <w:style w:type="paragraph" w:styleId="Header">
    <w:name w:val="header"/>
    <w:basedOn w:val="Normal"/>
    <w:link w:val="HeaderChar"/>
    <w:uiPriority w:val="99"/>
    <w:semiHidden/>
    <w:unhideWhenUsed/>
    <w:rsid w:val="000726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26BA"/>
  </w:style>
  <w:style w:type="paragraph" w:styleId="Footer">
    <w:name w:val="footer"/>
    <w:basedOn w:val="Normal"/>
    <w:link w:val="FooterChar"/>
    <w:uiPriority w:val="99"/>
    <w:semiHidden/>
    <w:unhideWhenUsed/>
    <w:rsid w:val="000726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26BA"/>
  </w:style>
  <w:style w:type="paragraph" w:styleId="ListParagraph">
    <w:name w:val="List Paragraph"/>
    <w:basedOn w:val="Normal"/>
    <w:uiPriority w:val="34"/>
    <w:qFormat/>
    <w:rsid w:val="00E41898"/>
    <w:pPr>
      <w:ind w:left="720"/>
      <w:contextualSpacing/>
    </w:pPr>
  </w:style>
  <w:style w:type="paragraph" w:styleId="NormalWeb">
    <w:name w:val="Normal (Web)"/>
    <w:basedOn w:val="Normal"/>
    <w:uiPriority w:val="99"/>
    <w:semiHidden/>
    <w:unhideWhenUsed/>
    <w:rsid w:val="007F69C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783E-977E-47D3-836D-591A1CAA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Lab Usage Policy_agreement_MNCF_CeNSE_IISc_Ver1.0</vt:lpstr>
    </vt:vector>
  </TitlesOfParts>
  <Company>Microsoft</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Lab Usage Policy_agreement_MNCF_CeNSE_IISc_Ver1.0</dc:title>
  <dc:creator>Vijay</dc:creator>
  <cp:lastModifiedBy>Dr.Savitha</cp:lastModifiedBy>
  <cp:revision>2</cp:revision>
  <cp:lastPrinted>2019-02-20T05:15:00Z</cp:lastPrinted>
  <dcterms:created xsi:type="dcterms:W3CDTF">2022-11-03T06:43:00Z</dcterms:created>
  <dcterms:modified xsi:type="dcterms:W3CDTF">2022-11-03T06:43:00Z</dcterms:modified>
</cp:coreProperties>
</file>